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EEB1DF" w14:textId="77777777" w:rsidR="00D52C3B" w:rsidRPr="00CB3ED8" w:rsidRDefault="00D52C3B" w:rsidP="00D52C3B">
      <w:pPr>
        <w:pStyle w:val="Heading1"/>
        <w:framePr w:wrap="notBeside" w:x="1401" w:y="-133"/>
        <w:numPr>
          <w:ilvl w:val="0"/>
          <w:numId w:val="0"/>
        </w:numPr>
        <w:ind w:left="1077" w:hanging="964"/>
      </w:pPr>
      <w:bookmarkStart w:id="0" w:name="_Toc139011818"/>
      <w:bookmarkStart w:id="1" w:name="_Toc122335597"/>
      <w:bookmarkStart w:id="2" w:name="_Hlk124950339"/>
      <w:r w:rsidRPr="00CB3ED8">
        <w:t>Annex I –</w:t>
      </w:r>
      <w:r w:rsidRPr="00D765D7">
        <w:t xml:space="preserve">(Q)SAR </w:t>
      </w:r>
      <w:r>
        <w:t>model</w:t>
      </w:r>
      <w:r w:rsidRPr="00D765D7">
        <w:t xml:space="preserve"> reporting format </w:t>
      </w:r>
      <w:r>
        <w:t>(</w:t>
      </w:r>
      <w:r w:rsidRPr="00CB3ED8">
        <w:t>QMRF) v.2.1</w:t>
      </w:r>
    </w:p>
    <w:p w14:paraId="5D6E97C4" w14:textId="283B10AD" w:rsidR="00304319" w:rsidRDefault="00304319"/>
    <w:bookmarkEnd w:id="0"/>
    <w:p w14:paraId="690811B5" w14:textId="65189610" w:rsidR="003D2546" w:rsidRDefault="0006000F" w:rsidP="003D2546">
      <w:r>
        <w:t xml:space="preserve">This is an adaptation of an original work by the OECD. The opinions expressed and arguments employed in this adaptation are the sole responsibility of the author(s) of the adaptation and should not be reported as representing the official views of the OECD or of its Member countries. The original source file is </w:t>
      </w:r>
      <w:hyperlink r:id="rId9" w:history="1">
        <w:r>
          <w:rPr>
            <w:rStyle w:val="Hyperlink"/>
          </w:rPr>
          <w:t>https://www.oecd.org/chemicalsafety/risk-assessment/qsar-assessment-framework-annex-1-qsar-model-reporting-format.docx</w:t>
        </w:r>
      </w:hyperlink>
      <w:r>
        <w:t>. This content is not subject to CC BY 4.0.</w:t>
      </w:r>
    </w:p>
    <w:bookmarkEnd w:id="1"/>
    <w:bookmarkEnd w:id="2"/>
    <w:p w14:paraId="759C422A" w14:textId="77777777" w:rsidR="003D2546" w:rsidRPr="00CB3ED8" w:rsidRDefault="003D2546" w:rsidP="003D2546">
      <w:pPr>
        <w:rPr>
          <w:b/>
        </w:rPr>
      </w:pPr>
    </w:p>
    <w:p w14:paraId="06A3374D" w14:textId="77777777" w:rsidR="003D2546" w:rsidRPr="002A79CB" w:rsidRDefault="003D2546" w:rsidP="003D2546">
      <w:pPr>
        <w:rPr>
          <w:sz w:val="20"/>
          <w:szCs w:val="20"/>
        </w:rPr>
      </w:pPr>
      <w:r w:rsidRPr="002A79CB">
        <w:rPr>
          <w:sz w:val="20"/>
          <w:szCs w:val="20"/>
        </w:rPr>
        <w:t xml:space="preserve">QMRF v.2.1 is a minor update of the QMRF template, as it only concerns the description of the QMRF fields. The only exception is Section 10, which has been entirely removed. This section referred to the JRC QSAR Model Database, which is not updated anymore. </w:t>
      </w:r>
    </w:p>
    <w:p w14:paraId="3E8D4A22" w14:textId="77777777" w:rsidR="003D2546" w:rsidRPr="002A79CB" w:rsidRDefault="003D2546" w:rsidP="003D2546">
      <w:pPr>
        <w:rPr>
          <w:bCs/>
          <w:sz w:val="20"/>
          <w:szCs w:val="20"/>
        </w:rPr>
      </w:pPr>
    </w:p>
    <w:p w14:paraId="4D61C6EE" w14:textId="77777777" w:rsidR="003D2546" w:rsidRPr="002A79CB" w:rsidRDefault="003D2546" w:rsidP="003D2546">
      <w:pPr>
        <w:rPr>
          <w:bCs/>
          <w:sz w:val="20"/>
          <w:szCs w:val="20"/>
        </w:rPr>
      </w:pPr>
      <w:r w:rsidRPr="002A79CB">
        <w:rPr>
          <w:bCs/>
          <w:sz w:val="20"/>
          <w:szCs w:val="20"/>
        </w:rPr>
        <w:t>The update is based on the version 2.0</w:t>
      </w:r>
      <w:r w:rsidRPr="002A79CB">
        <w:rPr>
          <w:rStyle w:val="FootnoteReference"/>
          <w:bCs/>
          <w:sz w:val="20"/>
          <w:szCs w:val="20"/>
        </w:rPr>
        <w:footnoteReference w:id="1"/>
      </w:r>
      <w:r w:rsidRPr="002A79CB">
        <w:rPr>
          <w:bCs/>
          <w:sz w:val="20"/>
          <w:szCs w:val="20"/>
        </w:rPr>
        <w:t>.</w:t>
      </w:r>
    </w:p>
    <w:p w14:paraId="3B19645D" w14:textId="77777777" w:rsidR="003D2546" w:rsidRDefault="003D2546" w:rsidP="003D2546">
      <w:pPr>
        <w:rPr>
          <w:bCs/>
        </w:rPr>
      </w:pPr>
    </w:p>
    <w:tbl>
      <w:tblPr>
        <w:tblStyle w:val="TableGrid"/>
        <w:tblW w:w="0" w:type="auto"/>
        <w:tblLook w:val="04A0" w:firstRow="1" w:lastRow="0" w:firstColumn="1" w:lastColumn="0" w:noHBand="0" w:noVBand="1"/>
      </w:tblPr>
      <w:tblGrid>
        <w:gridCol w:w="694"/>
        <w:gridCol w:w="3233"/>
        <w:gridCol w:w="5587"/>
      </w:tblGrid>
      <w:tr w:rsidR="003D2546" w:rsidRPr="002A79CB" w14:paraId="745B1FED" w14:textId="77777777" w:rsidTr="00DD4E1B">
        <w:trPr>
          <w:trHeight w:val="585"/>
        </w:trPr>
        <w:tc>
          <w:tcPr>
            <w:tcW w:w="696" w:type="dxa"/>
            <w:shd w:val="clear" w:color="auto" w:fill="EEECE1" w:themeFill="background2"/>
            <w:hideMark/>
          </w:tcPr>
          <w:p w14:paraId="582C1DB3"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 </w:t>
            </w:r>
          </w:p>
        </w:tc>
        <w:tc>
          <w:tcPr>
            <w:tcW w:w="3268" w:type="dxa"/>
            <w:shd w:val="clear" w:color="auto" w:fill="EEECE1" w:themeFill="background2"/>
            <w:hideMark/>
          </w:tcPr>
          <w:p w14:paraId="2F7C34AB"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Element</w:t>
            </w:r>
          </w:p>
        </w:tc>
        <w:tc>
          <w:tcPr>
            <w:tcW w:w="5664" w:type="dxa"/>
            <w:shd w:val="clear" w:color="auto" w:fill="EEECE1" w:themeFill="background2"/>
            <w:hideMark/>
          </w:tcPr>
          <w:p w14:paraId="4AFD5964"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Explanation</w:t>
            </w:r>
          </w:p>
        </w:tc>
      </w:tr>
      <w:tr w:rsidR="003D2546" w:rsidRPr="002A79CB" w14:paraId="6DC2A89A" w14:textId="77777777" w:rsidTr="00DD4E1B">
        <w:trPr>
          <w:trHeight w:val="315"/>
        </w:trPr>
        <w:tc>
          <w:tcPr>
            <w:tcW w:w="696" w:type="dxa"/>
            <w:shd w:val="clear" w:color="auto" w:fill="EEECE1" w:themeFill="background2"/>
            <w:hideMark/>
          </w:tcPr>
          <w:p w14:paraId="66E4B5B1"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1.</w:t>
            </w:r>
          </w:p>
        </w:tc>
        <w:tc>
          <w:tcPr>
            <w:tcW w:w="3268" w:type="dxa"/>
            <w:shd w:val="clear" w:color="auto" w:fill="EEECE1" w:themeFill="background2"/>
            <w:hideMark/>
          </w:tcPr>
          <w:p w14:paraId="6F1B2509"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QSAR identifier</w:t>
            </w:r>
          </w:p>
        </w:tc>
        <w:tc>
          <w:tcPr>
            <w:tcW w:w="5664" w:type="dxa"/>
            <w:shd w:val="clear" w:color="auto" w:fill="EEECE1" w:themeFill="background2"/>
            <w:hideMark/>
          </w:tcPr>
          <w:p w14:paraId="7F68AD06"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 </w:t>
            </w:r>
          </w:p>
        </w:tc>
      </w:tr>
      <w:tr w:rsidR="003D2546" w:rsidRPr="002A79CB" w14:paraId="7725F59F" w14:textId="77777777" w:rsidTr="00DD4E1B">
        <w:trPr>
          <w:trHeight w:val="1800"/>
        </w:trPr>
        <w:tc>
          <w:tcPr>
            <w:tcW w:w="696" w:type="dxa"/>
            <w:hideMark/>
          </w:tcPr>
          <w:p w14:paraId="5FCB0BA9"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1.1.</w:t>
            </w:r>
          </w:p>
        </w:tc>
        <w:tc>
          <w:tcPr>
            <w:tcW w:w="3268" w:type="dxa"/>
            <w:hideMark/>
          </w:tcPr>
          <w:p w14:paraId="0B8B4C02"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QSAR identifier (title)</w:t>
            </w:r>
          </w:p>
        </w:tc>
        <w:tc>
          <w:tcPr>
            <w:tcW w:w="5664" w:type="dxa"/>
            <w:hideMark/>
          </w:tcPr>
          <w:p w14:paraId="4F4A92C1" w14:textId="77777777" w:rsidR="003D2546" w:rsidRPr="001F1E4F" w:rsidRDefault="002E353B" w:rsidP="002E353B">
            <w:pPr>
              <w:pStyle w:val="ListParagraph"/>
              <w:numPr>
                <w:ilvl w:val="0"/>
                <w:numId w:val="39"/>
              </w:numPr>
              <w:rPr>
                <w:rFonts w:asciiTheme="majorHAnsi" w:hAnsiTheme="majorHAnsi"/>
                <w:sz w:val="20"/>
                <w:szCs w:val="20"/>
              </w:rPr>
            </w:pPr>
            <w:r w:rsidRPr="001F1E4F">
              <w:rPr>
                <w:rFonts w:asciiTheme="majorHAnsi" w:hAnsiTheme="majorHAnsi"/>
                <w:sz w:val="20"/>
                <w:szCs w:val="20"/>
              </w:rPr>
              <w:t>Stacked PLS q-RASPR model for zeta potential of engineered nanomaterials</w:t>
            </w:r>
          </w:p>
          <w:p w14:paraId="79EF94A2" w14:textId="0B4E5E43" w:rsidR="002E353B" w:rsidRPr="001F1E4F" w:rsidRDefault="002E353B" w:rsidP="002E353B">
            <w:pPr>
              <w:pStyle w:val="ListParagraph"/>
              <w:numPr>
                <w:ilvl w:val="0"/>
                <w:numId w:val="39"/>
              </w:numPr>
              <w:rPr>
                <w:rFonts w:asciiTheme="majorHAnsi" w:hAnsiTheme="majorHAnsi"/>
                <w:sz w:val="20"/>
                <w:szCs w:val="20"/>
              </w:rPr>
            </w:pPr>
            <w:r w:rsidRPr="001F1E4F">
              <w:rPr>
                <w:rFonts w:asciiTheme="majorHAnsi" w:hAnsiTheme="majorHAnsi"/>
                <w:sz w:val="20"/>
                <w:szCs w:val="20"/>
              </w:rPr>
              <w:t>Stacked MLP q-RASPR model for zeta potential of engineered nanomaterials</w:t>
            </w:r>
          </w:p>
        </w:tc>
      </w:tr>
      <w:tr w:rsidR="003D2546" w:rsidRPr="002A79CB" w14:paraId="777815AF" w14:textId="77777777" w:rsidTr="00DD4E1B">
        <w:trPr>
          <w:trHeight w:val="1800"/>
        </w:trPr>
        <w:tc>
          <w:tcPr>
            <w:tcW w:w="696" w:type="dxa"/>
            <w:hideMark/>
          </w:tcPr>
          <w:p w14:paraId="064CCED3" w14:textId="7AECD3FF" w:rsidR="003D2546" w:rsidRPr="002A79CB" w:rsidRDefault="003D2546" w:rsidP="00DD4E1B">
            <w:pPr>
              <w:rPr>
                <w:rFonts w:asciiTheme="majorHAnsi" w:hAnsiTheme="majorHAnsi"/>
                <w:sz w:val="20"/>
                <w:szCs w:val="20"/>
              </w:rPr>
            </w:pPr>
            <w:r w:rsidRPr="002A79CB">
              <w:rPr>
                <w:rFonts w:asciiTheme="majorHAnsi" w:hAnsiTheme="majorHAnsi"/>
                <w:sz w:val="20"/>
                <w:szCs w:val="20"/>
              </w:rPr>
              <w:t>1.2</w:t>
            </w:r>
          </w:p>
        </w:tc>
        <w:tc>
          <w:tcPr>
            <w:tcW w:w="3268" w:type="dxa"/>
            <w:hideMark/>
          </w:tcPr>
          <w:p w14:paraId="4BA72415"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Other related models</w:t>
            </w:r>
          </w:p>
        </w:tc>
        <w:tc>
          <w:tcPr>
            <w:tcW w:w="5664" w:type="dxa"/>
            <w:hideMark/>
          </w:tcPr>
          <w:p w14:paraId="662012A4" w14:textId="69530E6C" w:rsidR="003D2546" w:rsidRPr="001F1E4F" w:rsidRDefault="002E353B" w:rsidP="00DD4E1B">
            <w:pPr>
              <w:rPr>
                <w:rFonts w:asciiTheme="majorHAnsi" w:hAnsiTheme="majorHAnsi"/>
                <w:sz w:val="20"/>
                <w:szCs w:val="20"/>
              </w:rPr>
            </w:pPr>
            <w:r w:rsidRPr="001F1E4F">
              <w:rPr>
                <w:rFonts w:asciiTheme="majorHAnsi" w:hAnsiTheme="majorHAnsi"/>
                <w:sz w:val="20"/>
                <w:szCs w:val="20"/>
              </w:rPr>
              <w:t>MLR q-RASPR models (M1-M4) for zeta potential of engineered nanomaterials</w:t>
            </w:r>
          </w:p>
        </w:tc>
      </w:tr>
      <w:tr w:rsidR="003D2546" w:rsidRPr="002A79CB" w14:paraId="44B5E2C4" w14:textId="77777777" w:rsidTr="00DD4E1B">
        <w:trPr>
          <w:trHeight w:val="900"/>
        </w:trPr>
        <w:tc>
          <w:tcPr>
            <w:tcW w:w="696" w:type="dxa"/>
            <w:hideMark/>
          </w:tcPr>
          <w:p w14:paraId="54E4E14B"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1.3.</w:t>
            </w:r>
          </w:p>
        </w:tc>
        <w:tc>
          <w:tcPr>
            <w:tcW w:w="3268" w:type="dxa"/>
            <w:hideMark/>
          </w:tcPr>
          <w:p w14:paraId="6BA3EADC"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Software coding the model</w:t>
            </w:r>
          </w:p>
        </w:tc>
        <w:tc>
          <w:tcPr>
            <w:tcW w:w="5664" w:type="dxa"/>
            <w:hideMark/>
          </w:tcPr>
          <w:p w14:paraId="2ED88D6A" w14:textId="78B8EE27" w:rsidR="003D2546" w:rsidRPr="001F1E4F" w:rsidRDefault="00AA2C58" w:rsidP="002E5F3C">
            <w:pPr>
              <w:rPr>
                <w:rFonts w:asciiTheme="majorHAnsi" w:hAnsiTheme="majorHAnsi"/>
                <w:sz w:val="20"/>
                <w:szCs w:val="20"/>
              </w:rPr>
            </w:pPr>
            <w:r w:rsidRPr="001F1E4F">
              <w:rPr>
                <w:rFonts w:asciiTheme="majorHAnsi" w:hAnsiTheme="majorHAnsi"/>
                <w:sz w:val="20"/>
                <w:szCs w:val="20"/>
              </w:rPr>
              <w:t>PLS_SingleY_1.0</w:t>
            </w:r>
            <w:r w:rsidR="008553A2" w:rsidRPr="001F1E4F">
              <w:rPr>
                <w:rFonts w:asciiTheme="majorHAnsi" w:hAnsiTheme="majorHAnsi"/>
                <w:sz w:val="20"/>
                <w:szCs w:val="20"/>
              </w:rPr>
              <w:t xml:space="preserve"> (Roy’s group)</w:t>
            </w:r>
            <w:r w:rsidRPr="001F1E4F">
              <w:rPr>
                <w:rFonts w:asciiTheme="majorHAnsi" w:hAnsiTheme="majorHAnsi"/>
                <w:sz w:val="20"/>
                <w:szCs w:val="20"/>
              </w:rPr>
              <w:t xml:space="preserve">, </w:t>
            </w:r>
            <w:proofErr w:type="spellStart"/>
            <w:r w:rsidRPr="001F1E4F">
              <w:rPr>
                <w:rFonts w:asciiTheme="majorHAnsi" w:hAnsiTheme="majorHAnsi"/>
                <w:sz w:val="20"/>
                <w:szCs w:val="20"/>
              </w:rPr>
              <w:t>Jupyter</w:t>
            </w:r>
            <w:proofErr w:type="spellEnd"/>
            <w:r w:rsidRPr="001F1E4F">
              <w:rPr>
                <w:rFonts w:asciiTheme="majorHAnsi" w:hAnsiTheme="majorHAnsi"/>
                <w:sz w:val="20"/>
                <w:szCs w:val="20"/>
              </w:rPr>
              <w:t xml:space="preserve"> Notebook using </w:t>
            </w:r>
            <w:r w:rsidR="002E5F3C" w:rsidRPr="001F1E4F">
              <w:rPr>
                <w:rFonts w:asciiTheme="majorHAnsi" w:hAnsiTheme="majorHAnsi"/>
                <w:sz w:val="20"/>
                <w:szCs w:val="20"/>
              </w:rPr>
              <w:t>S</w:t>
            </w:r>
            <w:r w:rsidRPr="001F1E4F">
              <w:rPr>
                <w:rFonts w:asciiTheme="majorHAnsi" w:hAnsiTheme="majorHAnsi"/>
                <w:sz w:val="20"/>
                <w:szCs w:val="20"/>
              </w:rPr>
              <w:t>cikit-learn</w:t>
            </w:r>
          </w:p>
        </w:tc>
      </w:tr>
      <w:tr w:rsidR="003D2546" w:rsidRPr="002A79CB" w14:paraId="3267C7D9" w14:textId="77777777" w:rsidTr="00DD4E1B">
        <w:trPr>
          <w:trHeight w:val="315"/>
        </w:trPr>
        <w:tc>
          <w:tcPr>
            <w:tcW w:w="696" w:type="dxa"/>
            <w:shd w:val="clear" w:color="auto" w:fill="EEECE1" w:themeFill="background2"/>
            <w:hideMark/>
          </w:tcPr>
          <w:p w14:paraId="10C94914"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lastRenderedPageBreak/>
              <w:t>2.</w:t>
            </w:r>
          </w:p>
        </w:tc>
        <w:tc>
          <w:tcPr>
            <w:tcW w:w="3268" w:type="dxa"/>
            <w:shd w:val="clear" w:color="auto" w:fill="EEECE1" w:themeFill="background2"/>
            <w:hideMark/>
          </w:tcPr>
          <w:p w14:paraId="15054FDF"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General information</w:t>
            </w:r>
          </w:p>
        </w:tc>
        <w:tc>
          <w:tcPr>
            <w:tcW w:w="5664" w:type="dxa"/>
            <w:shd w:val="clear" w:color="auto" w:fill="EEECE1" w:themeFill="background2"/>
            <w:hideMark/>
          </w:tcPr>
          <w:p w14:paraId="07D5DC0E" w14:textId="77777777" w:rsidR="003D2546" w:rsidRPr="001F1E4F" w:rsidRDefault="003D2546" w:rsidP="00DD4E1B">
            <w:pPr>
              <w:rPr>
                <w:rFonts w:asciiTheme="majorHAnsi" w:hAnsiTheme="majorHAnsi"/>
                <w:b/>
                <w:bCs/>
                <w:sz w:val="20"/>
                <w:szCs w:val="20"/>
              </w:rPr>
            </w:pPr>
            <w:r w:rsidRPr="001F1E4F">
              <w:rPr>
                <w:rFonts w:asciiTheme="majorHAnsi" w:hAnsiTheme="majorHAnsi"/>
                <w:b/>
                <w:bCs/>
                <w:sz w:val="20"/>
                <w:szCs w:val="20"/>
              </w:rPr>
              <w:t> </w:t>
            </w:r>
          </w:p>
        </w:tc>
      </w:tr>
      <w:tr w:rsidR="003D2546" w:rsidRPr="002A79CB" w14:paraId="246F8B8A" w14:textId="77777777" w:rsidTr="00DD4E1B">
        <w:trPr>
          <w:trHeight w:val="315"/>
        </w:trPr>
        <w:tc>
          <w:tcPr>
            <w:tcW w:w="696" w:type="dxa"/>
          </w:tcPr>
          <w:p w14:paraId="526AA39A"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2.0</w:t>
            </w:r>
          </w:p>
        </w:tc>
        <w:tc>
          <w:tcPr>
            <w:tcW w:w="3268" w:type="dxa"/>
          </w:tcPr>
          <w:p w14:paraId="601327A1"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Abstract</w:t>
            </w:r>
          </w:p>
        </w:tc>
        <w:tc>
          <w:tcPr>
            <w:tcW w:w="5664" w:type="dxa"/>
          </w:tcPr>
          <w:p w14:paraId="59E43FC7" w14:textId="3B151EF3" w:rsidR="003D2546" w:rsidRPr="001F1E4F" w:rsidRDefault="002E353B" w:rsidP="00DD4E1B">
            <w:pPr>
              <w:rPr>
                <w:rFonts w:asciiTheme="majorHAnsi" w:hAnsiTheme="majorHAnsi"/>
                <w:sz w:val="20"/>
                <w:szCs w:val="20"/>
              </w:rPr>
            </w:pPr>
            <w:r w:rsidRPr="001F1E4F">
              <w:rPr>
                <w:rFonts w:asciiTheme="majorHAnsi" w:hAnsiTheme="majorHAnsi"/>
                <w:sz w:val="20"/>
                <w:szCs w:val="20"/>
              </w:rPr>
              <w:t>Four MLR q-RASPR models for zeta potential of engineered nanomaterials were developed after suitable feature selection. The predictions for these models were taken as descriptors to develop Stacked PLS and MLP q-RASPR models for zeta potential of engineered nanomaterials</w:t>
            </w:r>
          </w:p>
        </w:tc>
      </w:tr>
      <w:tr w:rsidR="003D2546" w:rsidRPr="002A79CB" w14:paraId="291675BF" w14:textId="77777777" w:rsidTr="00DD4E1B">
        <w:trPr>
          <w:trHeight w:val="600"/>
        </w:trPr>
        <w:tc>
          <w:tcPr>
            <w:tcW w:w="696" w:type="dxa"/>
            <w:hideMark/>
          </w:tcPr>
          <w:p w14:paraId="6648E33B"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2.1.</w:t>
            </w:r>
          </w:p>
        </w:tc>
        <w:tc>
          <w:tcPr>
            <w:tcW w:w="3268" w:type="dxa"/>
            <w:hideMark/>
          </w:tcPr>
          <w:p w14:paraId="15422DD2"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Date of QMRF</w:t>
            </w:r>
          </w:p>
        </w:tc>
        <w:tc>
          <w:tcPr>
            <w:tcW w:w="5664" w:type="dxa"/>
            <w:hideMark/>
          </w:tcPr>
          <w:p w14:paraId="26E48D89" w14:textId="571EF9EA" w:rsidR="003D2546" w:rsidRPr="001F1E4F" w:rsidRDefault="00AA2C58" w:rsidP="00DD4E1B">
            <w:pPr>
              <w:rPr>
                <w:rFonts w:asciiTheme="majorHAnsi" w:hAnsiTheme="majorHAnsi"/>
                <w:sz w:val="20"/>
                <w:szCs w:val="20"/>
              </w:rPr>
            </w:pPr>
            <w:r w:rsidRPr="001F1E4F">
              <w:rPr>
                <w:rFonts w:asciiTheme="majorHAnsi" w:hAnsiTheme="majorHAnsi"/>
                <w:sz w:val="20"/>
                <w:szCs w:val="20"/>
              </w:rPr>
              <w:t>29</w:t>
            </w:r>
            <w:r w:rsidRPr="001F1E4F">
              <w:rPr>
                <w:rFonts w:asciiTheme="majorHAnsi" w:hAnsiTheme="majorHAnsi"/>
                <w:sz w:val="20"/>
                <w:szCs w:val="20"/>
                <w:vertAlign w:val="superscript"/>
              </w:rPr>
              <w:t>th</w:t>
            </w:r>
            <w:r w:rsidRPr="001F1E4F">
              <w:rPr>
                <w:rFonts w:asciiTheme="majorHAnsi" w:hAnsiTheme="majorHAnsi"/>
                <w:sz w:val="20"/>
                <w:szCs w:val="20"/>
              </w:rPr>
              <w:t xml:space="preserve"> February 2024</w:t>
            </w:r>
          </w:p>
        </w:tc>
      </w:tr>
      <w:tr w:rsidR="003D2546" w:rsidRPr="002A79CB" w14:paraId="485F6283" w14:textId="77777777" w:rsidTr="00DD4E1B">
        <w:trPr>
          <w:trHeight w:val="600"/>
        </w:trPr>
        <w:tc>
          <w:tcPr>
            <w:tcW w:w="696" w:type="dxa"/>
            <w:hideMark/>
          </w:tcPr>
          <w:p w14:paraId="5DAFE3F8"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2.2.</w:t>
            </w:r>
          </w:p>
        </w:tc>
        <w:tc>
          <w:tcPr>
            <w:tcW w:w="3268" w:type="dxa"/>
            <w:hideMark/>
          </w:tcPr>
          <w:p w14:paraId="3FC99B27"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QMRF author(s) and contact details</w:t>
            </w:r>
          </w:p>
        </w:tc>
        <w:tc>
          <w:tcPr>
            <w:tcW w:w="5664" w:type="dxa"/>
            <w:hideMark/>
          </w:tcPr>
          <w:p w14:paraId="2C1A6798" w14:textId="49C5BD19" w:rsidR="003D2546" w:rsidRPr="001F1E4F" w:rsidRDefault="00AA2C58" w:rsidP="00DD4E1B">
            <w:pPr>
              <w:rPr>
                <w:rFonts w:asciiTheme="majorHAnsi" w:hAnsiTheme="majorHAnsi"/>
                <w:sz w:val="20"/>
                <w:szCs w:val="20"/>
              </w:rPr>
            </w:pPr>
            <w:r w:rsidRPr="001F1E4F">
              <w:rPr>
                <w:rFonts w:asciiTheme="majorHAnsi" w:hAnsiTheme="majorHAnsi"/>
                <w:sz w:val="20"/>
                <w:szCs w:val="20"/>
              </w:rPr>
              <w:t>Arkaprava Banerjee, Joyita Roy</w:t>
            </w:r>
            <w:r w:rsidR="008553A2" w:rsidRPr="001F1E4F">
              <w:rPr>
                <w:rFonts w:asciiTheme="majorHAnsi" w:hAnsiTheme="majorHAnsi"/>
                <w:sz w:val="20"/>
                <w:szCs w:val="20"/>
              </w:rPr>
              <w:t>, Kunal Roy*</w:t>
            </w:r>
          </w:p>
          <w:p w14:paraId="3451FCE3" w14:textId="1F498A6D" w:rsidR="00AA2C58" w:rsidRPr="001F1E4F" w:rsidRDefault="00000000" w:rsidP="00DD4E1B">
            <w:pPr>
              <w:rPr>
                <w:rFonts w:asciiTheme="majorHAnsi" w:hAnsiTheme="majorHAnsi"/>
                <w:sz w:val="20"/>
                <w:szCs w:val="20"/>
              </w:rPr>
            </w:pPr>
            <w:hyperlink r:id="rId10" w:history="1">
              <w:r w:rsidR="00AA2C58" w:rsidRPr="001F1E4F">
                <w:rPr>
                  <w:rStyle w:val="Hyperlink"/>
                  <w:rFonts w:asciiTheme="majorHAnsi" w:hAnsiTheme="majorHAnsi"/>
                  <w:sz w:val="20"/>
                  <w:szCs w:val="20"/>
                </w:rPr>
                <w:t>kunal.roy@jadavpuruniversity.in</w:t>
              </w:r>
            </w:hyperlink>
            <w:r w:rsidR="00AA2C58" w:rsidRPr="001F1E4F">
              <w:rPr>
                <w:rFonts w:asciiTheme="majorHAnsi" w:hAnsiTheme="majorHAnsi"/>
                <w:sz w:val="20"/>
                <w:szCs w:val="20"/>
              </w:rPr>
              <w:t xml:space="preserve"> </w:t>
            </w:r>
          </w:p>
        </w:tc>
      </w:tr>
      <w:tr w:rsidR="003D2546" w:rsidRPr="002A79CB" w14:paraId="2967FC01" w14:textId="77777777" w:rsidTr="00DD4E1B">
        <w:trPr>
          <w:trHeight w:val="557"/>
        </w:trPr>
        <w:tc>
          <w:tcPr>
            <w:tcW w:w="696" w:type="dxa"/>
            <w:hideMark/>
          </w:tcPr>
          <w:p w14:paraId="0E531176"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2.3.</w:t>
            </w:r>
          </w:p>
        </w:tc>
        <w:tc>
          <w:tcPr>
            <w:tcW w:w="3268" w:type="dxa"/>
            <w:hideMark/>
          </w:tcPr>
          <w:p w14:paraId="23D1957D"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Date of QMRF update(s)</w:t>
            </w:r>
          </w:p>
        </w:tc>
        <w:tc>
          <w:tcPr>
            <w:tcW w:w="5664" w:type="dxa"/>
            <w:hideMark/>
          </w:tcPr>
          <w:p w14:paraId="3A60AA09" w14:textId="037D0C92" w:rsidR="003D2546" w:rsidRPr="001F1E4F" w:rsidRDefault="002E353B" w:rsidP="00DD4E1B">
            <w:pPr>
              <w:rPr>
                <w:rFonts w:asciiTheme="majorHAnsi" w:hAnsiTheme="majorHAnsi"/>
                <w:sz w:val="20"/>
                <w:szCs w:val="20"/>
              </w:rPr>
            </w:pPr>
            <w:r w:rsidRPr="001F1E4F">
              <w:rPr>
                <w:rFonts w:asciiTheme="majorHAnsi" w:hAnsiTheme="majorHAnsi"/>
                <w:sz w:val="20"/>
                <w:szCs w:val="20"/>
              </w:rPr>
              <w:t>-NA-</w:t>
            </w:r>
          </w:p>
        </w:tc>
      </w:tr>
      <w:tr w:rsidR="003D2546" w:rsidRPr="002A79CB" w14:paraId="751F1480" w14:textId="77777777" w:rsidTr="00DD4E1B">
        <w:trPr>
          <w:trHeight w:val="900"/>
        </w:trPr>
        <w:tc>
          <w:tcPr>
            <w:tcW w:w="696" w:type="dxa"/>
            <w:hideMark/>
          </w:tcPr>
          <w:p w14:paraId="153B78F3"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2.4.</w:t>
            </w:r>
          </w:p>
        </w:tc>
        <w:tc>
          <w:tcPr>
            <w:tcW w:w="3268" w:type="dxa"/>
            <w:hideMark/>
          </w:tcPr>
          <w:p w14:paraId="259BB9CD"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QMRF update(s)</w:t>
            </w:r>
          </w:p>
        </w:tc>
        <w:tc>
          <w:tcPr>
            <w:tcW w:w="5664" w:type="dxa"/>
            <w:hideMark/>
          </w:tcPr>
          <w:p w14:paraId="6233B7CD" w14:textId="5862D12A" w:rsidR="003D2546" w:rsidRPr="001F1E4F" w:rsidRDefault="002E353B" w:rsidP="00DD4E1B">
            <w:pPr>
              <w:rPr>
                <w:rFonts w:asciiTheme="majorHAnsi" w:hAnsiTheme="majorHAnsi"/>
                <w:sz w:val="20"/>
                <w:szCs w:val="20"/>
              </w:rPr>
            </w:pPr>
            <w:r w:rsidRPr="001F1E4F">
              <w:rPr>
                <w:rFonts w:asciiTheme="majorHAnsi" w:hAnsiTheme="majorHAnsi"/>
                <w:sz w:val="20"/>
                <w:szCs w:val="20"/>
              </w:rPr>
              <w:t>-NA-</w:t>
            </w:r>
          </w:p>
        </w:tc>
      </w:tr>
      <w:tr w:rsidR="003D2546" w:rsidRPr="002A79CB" w14:paraId="67E6F437" w14:textId="77777777" w:rsidTr="00DD4E1B">
        <w:trPr>
          <w:trHeight w:val="900"/>
        </w:trPr>
        <w:tc>
          <w:tcPr>
            <w:tcW w:w="696" w:type="dxa"/>
            <w:hideMark/>
          </w:tcPr>
          <w:p w14:paraId="44627B52"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2.5.</w:t>
            </w:r>
          </w:p>
        </w:tc>
        <w:tc>
          <w:tcPr>
            <w:tcW w:w="3268" w:type="dxa"/>
            <w:hideMark/>
          </w:tcPr>
          <w:p w14:paraId="1121C658"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Model developer(s) and contact details</w:t>
            </w:r>
          </w:p>
        </w:tc>
        <w:tc>
          <w:tcPr>
            <w:tcW w:w="5664" w:type="dxa"/>
            <w:hideMark/>
          </w:tcPr>
          <w:p w14:paraId="6DE4E5DD" w14:textId="77777777" w:rsidR="003D2546" w:rsidRPr="001F1E4F" w:rsidRDefault="00AA2C58" w:rsidP="00DD4E1B">
            <w:pPr>
              <w:rPr>
                <w:rFonts w:asciiTheme="majorHAnsi" w:hAnsiTheme="majorHAnsi"/>
                <w:sz w:val="20"/>
                <w:szCs w:val="20"/>
              </w:rPr>
            </w:pPr>
            <w:r w:rsidRPr="001F1E4F">
              <w:rPr>
                <w:rFonts w:asciiTheme="majorHAnsi" w:hAnsiTheme="majorHAnsi"/>
                <w:sz w:val="20"/>
                <w:szCs w:val="20"/>
              </w:rPr>
              <w:t>Arkaprava Banerjee, Joyita Roy</w:t>
            </w:r>
          </w:p>
          <w:p w14:paraId="57C2D15E" w14:textId="3564C96B" w:rsidR="00AA2C58" w:rsidRPr="001F1E4F" w:rsidRDefault="00000000" w:rsidP="00DD4E1B">
            <w:pPr>
              <w:rPr>
                <w:rFonts w:asciiTheme="majorHAnsi" w:hAnsiTheme="majorHAnsi"/>
                <w:sz w:val="20"/>
                <w:szCs w:val="20"/>
              </w:rPr>
            </w:pPr>
            <w:hyperlink r:id="rId11" w:history="1">
              <w:r w:rsidR="00AA2C58" w:rsidRPr="001F1E4F">
                <w:rPr>
                  <w:rStyle w:val="Hyperlink"/>
                  <w:rFonts w:asciiTheme="majorHAnsi" w:hAnsiTheme="majorHAnsi"/>
                  <w:sz w:val="20"/>
                  <w:szCs w:val="20"/>
                </w:rPr>
                <w:t>kunal.roy@jadavpuruniversity.in</w:t>
              </w:r>
            </w:hyperlink>
            <w:r w:rsidR="00AA2C58" w:rsidRPr="001F1E4F">
              <w:rPr>
                <w:rFonts w:asciiTheme="majorHAnsi" w:hAnsiTheme="majorHAnsi"/>
                <w:sz w:val="20"/>
                <w:szCs w:val="20"/>
              </w:rPr>
              <w:t xml:space="preserve"> </w:t>
            </w:r>
          </w:p>
        </w:tc>
      </w:tr>
      <w:tr w:rsidR="003D2546" w:rsidRPr="002A79CB" w14:paraId="339D50A3" w14:textId="77777777" w:rsidTr="00DD4E1B">
        <w:trPr>
          <w:trHeight w:val="600"/>
        </w:trPr>
        <w:tc>
          <w:tcPr>
            <w:tcW w:w="696" w:type="dxa"/>
            <w:hideMark/>
          </w:tcPr>
          <w:p w14:paraId="2233BF7E" w14:textId="01534FB7" w:rsidR="003D2546" w:rsidRPr="002A79CB" w:rsidRDefault="003D2546" w:rsidP="00DD4E1B">
            <w:pPr>
              <w:rPr>
                <w:rFonts w:asciiTheme="majorHAnsi" w:hAnsiTheme="majorHAnsi"/>
                <w:sz w:val="20"/>
                <w:szCs w:val="20"/>
              </w:rPr>
            </w:pPr>
            <w:r w:rsidRPr="002A79CB">
              <w:rPr>
                <w:rFonts w:asciiTheme="majorHAnsi" w:hAnsiTheme="majorHAnsi"/>
                <w:sz w:val="20"/>
                <w:szCs w:val="20"/>
              </w:rPr>
              <w:t>2.6.</w:t>
            </w:r>
          </w:p>
        </w:tc>
        <w:tc>
          <w:tcPr>
            <w:tcW w:w="3268" w:type="dxa"/>
            <w:hideMark/>
          </w:tcPr>
          <w:p w14:paraId="364612A0"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Date of model development and/or publication</w:t>
            </w:r>
          </w:p>
        </w:tc>
        <w:tc>
          <w:tcPr>
            <w:tcW w:w="5664" w:type="dxa"/>
            <w:hideMark/>
          </w:tcPr>
          <w:p w14:paraId="39455366" w14:textId="096E4628" w:rsidR="003D2546" w:rsidRPr="001F1E4F" w:rsidRDefault="00AA2C58" w:rsidP="00DD4E1B">
            <w:pPr>
              <w:rPr>
                <w:rFonts w:asciiTheme="majorHAnsi" w:hAnsiTheme="majorHAnsi"/>
                <w:sz w:val="20"/>
                <w:szCs w:val="20"/>
              </w:rPr>
            </w:pPr>
            <w:r w:rsidRPr="001F1E4F">
              <w:rPr>
                <w:rFonts w:asciiTheme="majorHAnsi" w:hAnsiTheme="majorHAnsi"/>
                <w:sz w:val="20"/>
                <w:szCs w:val="20"/>
              </w:rPr>
              <w:t>2024</w:t>
            </w:r>
          </w:p>
        </w:tc>
      </w:tr>
      <w:tr w:rsidR="003D2546" w:rsidRPr="002A79CB" w14:paraId="08247CDE" w14:textId="77777777" w:rsidTr="00DD4E1B">
        <w:trPr>
          <w:trHeight w:val="1500"/>
        </w:trPr>
        <w:tc>
          <w:tcPr>
            <w:tcW w:w="696" w:type="dxa"/>
            <w:hideMark/>
          </w:tcPr>
          <w:p w14:paraId="352B5C3A"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2.7.</w:t>
            </w:r>
          </w:p>
        </w:tc>
        <w:tc>
          <w:tcPr>
            <w:tcW w:w="3268" w:type="dxa"/>
            <w:hideMark/>
          </w:tcPr>
          <w:p w14:paraId="5B7DDCD5"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Reference(s) to main scientific papers and/or software package</w:t>
            </w:r>
          </w:p>
        </w:tc>
        <w:tc>
          <w:tcPr>
            <w:tcW w:w="5664" w:type="dxa"/>
            <w:hideMark/>
          </w:tcPr>
          <w:p w14:paraId="36318E69" w14:textId="77777777" w:rsidR="003D2546" w:rsidRPr="001F1E4F" w:rsidRDefault="005D64B3" w:rsidP="005D64B3">
            <w:pPr>
              <w:pStyle w:val="ListParagraph"/>
              <w:numPr>
                <w:ilvl w:val="0"/>
                <w:numId w:val="38"/>
              </w:numPr>
              <w:rPr>
                <w:rFonts w:asciiTheme="majorHAnsi" w:hAnsiTheme="majorHAnsi"/>
                <w:sz w:val="20"/>
                <w:szCs w:val="20"/>
              </w:rPr>
            </w:pPr>
            <w:r w:rsidRPr="001F1E4F">
              <w:rPr>
                <w:rFonts w:asciiTheme="majorHAnsi" w:hAnsiTheme="majorHAnsi"/>
                <w:sz w:val="20"/>
                <w:szCs w:val="20"/>
              </w:rPr>
              <w:t>Banerjee A, Roy K. Mol Divers 2022, 26, 2847-2862</w:t>
            </w:r>
          </w:p>
          <w:p w14:paraId="1DF92A05" w14:textId="77777777" w:rsidR="005D64B3" w:rsidRPr="001F1E4F" w:rsidRDefault="005D64B3" w:rsidP="005D64B3">
            <w:pPr>
              <w:pStyle w:val="ListParagraph"/>
              <w:numPr>
                <w:ilvl w:val="0"/>
                <w:numId w:val="38"/>
              </w:numPr>
              <w:rPr>
                <w:rFonts w:asciiTheme="majorHAnsi" w:hAnsiTheme="majorHAnsi"/>
                <w:sz w:val="20"/>
                <w:szCs w:val="20"/>
              </w:rPr>
            </w:pPr>
            <w:r w:rsidRPr="001F1E4F">
              <w:rPr>
                <w:rFonts w:asciiTheme="majorHAnsi" w:hAnsiTheme="majorHAnsi"/>
                <w:sz w:val="20"/>
                <w:szCs w:val="20"/>
              </w:rPr>
              <w:t xml:space="preserve">Banerjee A, </w:t>
            </w:r>
            <w:proofErr w:type="spellStart"/>
            <w:r w:rsidRPr="001F1E4F">
              <w:rPr>
                <w:rFonts w:asciiTheme="majorHAnsi" w:hAnsiTheme="majorHAnsi"/>
                <w:sz w:val="20"/>
                <w:szCs w:val="20"/>
              </w:rPr>
              <w:t>Gajewicz-Skretna</w:t>
            </w:r>
            <w:proofErr w:type="spellEnd"/>
            <w:r w:rsidRPr="001F1E4F">
              <w:rPr>
                <w:rFonts w:asciiTheme="majorHAnsi" w:hAnsiTheme="majorHAnsi"/>
                <w:sz w:val="20"/>
                <w:szCs w:val="20"/>
              </w:rPr>
              <w:t xml:space="preserve"> A, Roy K. Mol Inform 2023, 42, 2200261</w:t>
            </w:r>
          </w:p>
          <w:p w14:paraId="4DD1E26D" w14:textId="77777777" w:rsidR="005D64B3" w:rsidRPr="001F1E4F" w:rsidRDefault="005D64B3" w:rsidP="005D64B3">
            <w:pPr>
              <w:pStyle w:val="ListParagraph"/>
              <w:numPr>
                <w:ilvl w:val="0"/>
                <w:numId w:val="38"/>
              </w:numPr>
              <w:rPr>
                <w:rFonts w:asciiTheme="majorHAnsi" w:hAnsiTheme="majorHAnsi"/>
                <w:sz w:val="20"/>
                <w:szCs w:val="20"/>
              </w:rPr>
            </w:pPr>
            <w:r w:rsidRPr="001F1E4F">
              <w:rPr>
                <w:rFonts w:asciiTheme="majorHAnsi" w:hAnsiTheme="majorHAnsi"/>
                <w:sz w:val="20"/>
                <w:szCs w:val="20"/>
              </w:rPr>
              <w:t>Banerjee A, Kar S, Pore S, Roy K. Nanotoxicology 2023, 17, 78-93</w:t>
            </w:r>
          </w:p>
          <w:p w14:paraId="51D7888D" w14:textId="77777777" w:rsidR="005D64B3" w:rsidRPr="001F1E4F" w:rsidRDefault="005D64B3" w:rsidP="005D64B3">
            <w:pPr>
              <w:pStyle w:val="ListParagraph"/>
              <w:numPr>
                <w:ilvl w:val="0"/>
                <w:numId w:val="38"/>
              </w:numPr>
              <w:rPr>
                <w:rFonts w:asciiTheme="majorHAnsi" w:hAnsiTheme="majorHAnsi"/>
                <w:sz w:val="20"/>
                <w:szCs w:val="20"/>
              </w:rPr>
            </w:pPr>
            <w:proofErr w:type="spellStart"/>
            <w:r w:rsidRPr="001F1E4F">
              <w:rPr>
                <w:rFonts w:asciiTheme="majorHAnsi" w:hAnsiTheme="majorHAnsi"/>
                <w:sz w:val="20"/>
                <w:szCs w:val="20"/>
              </w:rPr>
              <w:t>Wold</w:t>
            </w:r>
            <w:proofErr w:type="spellEnd"/>
            <w:r w:rsidRPr="001F1E4F">
              <w:rPr>
                <w:rFonts w:asciiTheme="majorHAnsi" w:hAnsiTheme="majorHAnsi"/>
                <w:sz w:val="20"/>
                <w:szCs w:val="20"/>
              </w:rPr>
              <w:t xml:space="preserve"> S, Sjostrom M, Eriksson L. </w:t>
            </w:r>
            <w:proofErr w:type="spellStart"/>
            <w:r w:rsidRPr="001F1E4F">
              <w:rPr>
                <w:rFonts w:asciiTheme="majorHAnsi" w:hAnsiTheme="majorHAnsi"/>
                <w:sz w:val="20"/>
                <w:szCs w:val="20"/>
              </w:rPr>
              <w:t>Chemom</w:t>
            </w:r>
            <w:proofErr w:type="spellEnd"/>
            <w:r w:rsidRPr="001F1E4F">
              <w:rPr>
                <w:rFonts w:asciiTheme="majorHAnsi" w:hAnsiTheme="majorHAnsi"/>
                <w:sz w:val="20"/>
                <w:szCs w:val="20"/>
              </w:rPr>
              <w:t xml:space="preserve"> </w:t>
            </w:r>
            <w:proofErr w:type="spellStart"/>
            <w:r w:rsidRPr="001F1E4F">
              <w:rPr>
                <w:rFonts w:asciiTheme="majorHAnsi" w:hAnsiTheme="majorHAnsi"/>
                <w:sz w:val="20"/>
                <w:szCs w:val="20"/>
              </w:rPr>
              <w:t>Intell</w:t>
            </w:r>
            <w:proofErr w:type="spellEnd"/>
            <w:r w:rsidRPr="001F1E4F">
              <w:rPr>
                <w:rFonts w:asciiTheme="majorHAnsi" w:hAnsiTheme="majorHAnsi"/>
                <w:sz w:val="20"/>
                <w:szCs w:val="20"/>
              </w:rPr>
              <w:t xml:space="preserve"> Lab </w:t>
            </w:r>
            <w:proofErr w:type="spellStart"/>
            <w:r w:rsidRPr="001F1E4F">
              <w:rPr>
                <w:rFonts w:asciiTheme="majorHAnsi" w:hAnsiTheme="majorHAnsi"/>
                <w:sz w:val="20"/>
                <w:szCs w:val="20"/>
              </w:rPr>
              <w:t>Syst</w:t>
            </w:r>
            <w:proofErr w:type="spellEnd"/>
            <w:r w:rsidRPr="001F1E4F">
              <w:rPr>
                <w:rFonts w:asciiTheme="majorHAnsi" w:hAnsiTheme="majorHAnsi"/>
                <w:sz w:val="20"/>
                <w:szCs w:val="20"/>
              </w:rPr>
              <w:t xml:space="preserve"> 2001, 58, 109-130</w:t>
            </w:r>
          </w:p>
          <w:p w14:paraId="068DC753" w14:textId="057B1D86" w:rsidR="005D64B3" w:rsidRPr="001F1E4F" w:rsidRDefault="005D64B3" w:rsidP="005D64B3">
            <w:pPr>
              <w:pStyle w:val="ListParagraph"/>
              <w:numPr>
                <w:ilvl w:val="0"/>
                <w:numId w:val="38"/>
              </w:numPr>
              <w:rPr>
                <w:rFonts w:asciiTheme="majorHAnsi" w:hAnsiTheme="majorHAnsi"/>
                <w:sz w:val="20"/>
                <w:szCs w:val="20"/>
              </w:rPr>
            </w:pPr>
            <w:proofErr w:type="spellStart"/>
            <w:r w:rsidRPr="001F1E4F">
              <w:rPr>
                <w:rFonts w:asciiTheme="majorHAnsi" w:hAnsiTheme="majorHAnsi"/>
                <w:sz w:val="20"/>
                <w:szCs w:val="20"/>
              </w:rPr>
              <w:t>Hackeling</w:t>
            </w:r>
            <w:proofErr w:type="spellEnd"/>
            <w:r w:rsidRPr="001F1E4F">
              <w:rPr>
                <w:rFonts w:asciiTheme="majorHAnsi" w:hAnsiTheme="majorHAnsi"/>
                <w:sz w:val="20"/>
                <w:szCs w:val="20"/>
              </w:rPr>
              <w:t xml:space="preserve"> G.</w:t>
            </w:r>
            <w:r w:rsidRPr="001F1E4F">
              <w:t xml:space="preserve"> </w:t>
            </w:r>
            <w:r w:rsidRPr="001F1E4F">
              <w:rPr>
                <w:rFonts w:asciiTheme="majorHAnsi" w:hAnsiTheme="majorHAnsi"/>
                <w:sz w:val="20"/>
                <w:szCs w:val="20"/>
              </w:rPr>
              <w:t xml:space="preserve">Mastering Machine Learning with scikit-learn. </w:t>
            </w:r>
            <w:proofErr w:type="spellStart"/>
            <w:r w:rsidRPr="001F1E4F">
              <w:rPr>
                <w:rFonts w:asciiTheme="majorHAnsi" w:hAnsiTheme="majorHAnsi"/>
                <w:sz w:val="20"/>
                <w:szCs w:val="20"/>
              </w:rPr>
              <w:t>Packt</w:t>
            </w:r>
            <w:proofErr w:type="spellEnd"/>
            <w:r w:rsidRPr="001F1E4F">
              <w:rPr>
                <w:rFonts w:asciiTheme="majorHAnsi" w:hAnsiTheme="majorHAnsi"/>
                <w:sz w:val="20"/>
                <w:szCs w:val="20"/>
              </w:rPr>
              <w:t xml:space="preserve"> Publishing Ltd; 2017  </w:t>
            </w:r>
          </w:p>
        </w:tc>
      </w:tr>
      <w:tr w:rsidR="003D2546" w:rsidRPr="002A79CB" w14:paraId="1C9E002D" w14:textId="77777777" w:rsidTr="00DD4E1B">
        <w:trPr>
          <w:trHeight w:val="2100"/>
        </w:trPr>
        <w:tc>
          <w:tcPr>
            <w:tcW w:w="696" w:type="dxa"/>
            <w:hideMark/>
          </w:tcPr>
          <w:p w14:paraId="7AD70F96" w14:textId="549E5DF7" w:rsidR="003D2546" w:rsidRPr="002A79CB" w:rsidRDefault="003D2546" w:rsidP="00DD4E1B">
            <w:pPr>
              <w:rPr>
                <w:rFonts w:asciiTheme="majorHAnsi" w:hAnsiTheme="majorHAnsi"/>
                <w:sz w:val="20"/>
                <w:szCs w:val="20"/>
              </w:rPr>
            </w:pPr>
            <w:r w:rsidRPr="002A79CB">
              <w:rPr>
                <w:rFonts w:asciiTheme="majorHAnsi" w:hAnsiTheme="majorHAnsi"/>
                <w:sz w:val="20"/>
                <w:szCs w:val="20"/>
              </w:rPr>
              <w:t>2.8.</w:t>
            </w:r>
          </w:p>
        </w:tc>
        <w:tc>
          <w:tcPr>
            <w:tcW w:w="3268" w:type="dxa"/>
            <w:hideMark/>
          </w:tcPr>
          <w:p w14:paraId="277DDD83" w14:textId="5F285D98" w:rsidR="003D2546" w:rsidRPr="002A79CB" w:rsidRDefault="003D2546" w:rsidP="00DD4E1B">
            <w:pPr>
              <w:rPr>
                <w:rFonts w:asciiTheme="majorHAnsi" w:hAnsiTheme="majorHAnsi"/>
                <w:sz w:val="20"/>
                <w:szCs w:val="20"/>
              </w:rPr>
            </w:pPr>
            <w:r w:rsidRPr="002A79CB">
              <w:rPr>
                <w:rFonts w:asciiTheme="majorHAnsi" w:hAnsiTheme="majorHAnsi"/>
                <w:sz w:val="20"/>
                <w:szCs w:val="20"/>
              </w:rPr>
              <w:t>Availability of information about the model</w:t>
            </w:r>
            <w:r w:rsidR="005D64B3">
              <w:rPr>
                <w:rFonts w:asciiTheme="majorHAnsi" w:hAnsiTheme="majorHAnsi"/>
                <w:sz w:val="20"/>
                <w:szCs w:val="20"/>
              </w:rPr>
              <w:t xml:space="preserve"> </w:t>
            </w:r>
          </w:p>
        </w:tc>
        <w:tc>
          <w:tcPr>
            <w:tcW w:w="5664" w:type="dxa"/>
            <w:hideMark/>
          </w:tcPr>
          <w:p w14:paraId="18D41E60" w14:textId="644FC47D" w:rsidR="003D2546" w:rsidRPr="001F1E4F" w:rsidRDefault="002E353B" w:rsidP="005924B3">
            <w:pPr>
              <w:rPr>
                <w:rFonts w:asciiTheme="majorHAnsi" w:hAnsiTheme="majorHAnsi"/>
                <w:sz w:val="20"/>
                <w:szCs w:val="20"/>
              </w:rPr>
            </w:pPr>
            <w:r w:rsidRPr="001F1E4F">
              <w:rPr>
                <w:rFonts w:asciiTheme="majorHAnsi" w:hAnsiTheme="majorHAnsi"/>
                <w:sz w:val="20"/>
                <w:szCs w:val="20"/>
              </w:rPr>
              <w:t xml:space="preserve">The model is non-proprietary: </w:t>
            </w:r>
            <w:r w:rsidR="008553A2" w:rsidRPr="001F1E4F">
              <w:rPr>
                <w:rFonts w:asciiTheme="majorHAnsi" w:hAnsiTheme="majorHAnsi"/>
                <w:sz w:val="20"/>
                <w:szCs w:val="20"/>
              </w:rPr>
              <w:t xml:space="preserve">A </w:t>
            </w:r>
            <w:r w:rsidRPr="001F1E4F">
              <w:rPr>
                <w:rFonts w:asciiTheme="majorHAnsi" w:hAnsiTheme="majorHAnsi"/>
                <w:sz w:val="20"/>
                <w:szCs w:val="20"/>
              </w:rPr>
              <w:t xml:space="preserve">full description of the model algorithm is available, </w:t>
            </w:r>
            <w:r w:rsidR="008553A2" w:rsidRPr="001F1E4F">
              <w:rPr>
                <w:rFonts w:asciiTheme="majorHAnsi" w:hAnsiTheme="majorHAnsi"/>
                <w:sz w:val="20"/>
                <w:szCs w:val="20"/>
              </w:rPr>
              <w:t xml:space="preserve">and </w:t>
            </w:r>
            <w:r w:rsidRPr="001F1E4F">
              <w:rPr>
                <w:rFonts w:asciiTheme="majorHAnsi" w:hAnsiTheme="majorHAnsi"/>
                <w:sz w:val="20"/>
                <w:szCs w:val="20"/>
              </w:rPr>
              <w:t xml:space="preserve">training and test sets are available as </w:t>
            </w:r>
            <w:r w:rsidR="005924B3" w:rsidRPr="001F1E4F">
              <w:rPr>
                <w:rFonts w:asciiTheme="majorHAnsi" w:hAnsiTheme="majorHAnsi"/>
                <w:sz w:val="20"/>
                <w:szCs w:val="20"/>
              </w:rPr>
              <w:t>the S</w:t>
            </w:r>
            <w:r w:rsidRPr="001F1E4F">
              <w:rPr>
                <w:rFonts w:asciiTheme="majorHAnsi" w:hAnsiTheme="majorHAnsi"/>
                <w:sz w:val="20"/>
                <w:szCs w:val="20"/>
              </w:rPr>
              <w:t xml:space="preserve">upplementary material of </w:t>
            </w:r>
            <w:r w:rsidR="008553A2" w:rsidRPr="001F1E4F">
              <w:rPr>
                <w:rFonts w:asciiTheme="majorHAnsi" w:hAnsiTheme="majorHAnsi"/>
                <w:sz w:val="20"/>
                <w:szCs w:val="20"/>
              </w:rPr>
              <w:t xml:space="preserve">the </w:t>
            </w:r>
            <w:r w:rsidRPr="001F1E4F">
              <w:rPr>
                <w:rFonts w:asciiTheme="majorHAnsi" w:hAnsiTheme="majorHAnsi"/>
                <w:sz w:val="20"/>
                <w:szCs w:val="20"/>
              </w:rPr>
              <w:t>original research article</w:t>
            </w:r>
          </w:p>
        </w:tc>
      </w:tr>
      <w:tr w:rsidR="003D2546" w:rsidRPr="002A79CB" w14:paraId="08227212" w14:textId="77777777" w:rsidTr="00DD4E1B">
        <w:trPr>
          <w:trHeight w:val="900"/>
        </w:trPr>
        <w:tc>
          <w:tcPr>
            <w:tcW w:w="696" w:type="dxa"/>
            <w:hideMark/>
          </w:tcPr>
          <w:p w14:paraId="747973C5"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2.9.</w:t>
            </w:r>
          </w:p>
        </w:tc>
        <w:tc>
          <w:tcPr>
            <w:tcW w:w="3268" w:type="dxa"/>
            <w:hideMark/>
          </w:tcPr>
          <w:p w14:paraId="725B39F5"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Availability of another QMRF for exactly the same model</w:t>
            </w:r>
          </w:p>
        </w:tc>
        <w:tc>
          <w:tcPr>
            <w:tcW w:w="5664" w:type="dxa"/>
            <w:hideMark/>
          </w:tcPr>
          <w:p w14:paraId="30CB73B3" w14:textId="18D2130B" w:rsidR="003D2546" w:rsidRPr="001F1E4F" w:rsidRDefault="005D64B3" w:rsidP="00DD4E1B">
            <w:pPr>
              <w:rPr>
                <w:rFonts w:asciiTheme="majorHAnsi" w:hAnsiTheme="majorHAnsi"/>
                <w:sz w:val="20"/>
                <w:szCs w:val="20"/>
              </w:rPr>
            </w:pPr>
            <w:r w:rsidRPr="001F1E4F">
              <w:rPr>
                <w:rFonts w:asciiTheme="majorHAnsi" w:hAnsiTheme="majorHAnsi"/>
                <w:sz w:val="20"/>
                <w:szCs w:val="20"/>
              </w:rPr>
              <w:t>No</w:t>
            </w:r>
          </w:p>
        </w:tc>
      </w:tr>
      <w:tr w:rsidR="003D2546" w:rsidRPr="002A79CB" w14:paraId="3CBF0816" w14:textId="77777777" w:rsidTr="00DD4E1B">
        <w:trPr>
          <w:trHeight w:val="2835"/>
        </w:trPr>
        <w:tc>
          <w:tcPr>
            <w:tcW w:w="696" w:type="dxa"/>
            <w:shd w:val="clear" w:color="auto" w:fill="EEECE1" w:themeFill="background2"/>
            <w:hideMark/>
          </w:tcPr>
          <w:p w14:paraId="2C7EE06D"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lastRenderedPageBreak/>
              <w:t>3</w:t>
            </w:r>
          </w:p>
        </w:tc>
        <w:tc>
          <w:tcPr>
            <w:tcW w:w="3268" w:type="dxa"/>
            <w:shd w:val="clear" w:color="auto" w:fill="EEECE1" w:themeFill="background2"/>
            <w:hideMark/>
          </w:tcPr>
          <w:p w14:paraId="1A747ECE"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Defining the endpoint - OECD Principle 1: “A DEFINED ENDPOINT"</w:t>
            </w:r>
          </w:p>
        </w:tc>
        <w:tc>
          <w:tcPr>
            <w:tcW w:w="5664" w:type="dxa"/>
            <w:shd w:val="clear" w:color="auto" w:fill="EEECE1" w:themeFill="background2"/>
            <w:hideMark/>
          </w:tcPr>
          <w:p w14:paraId="02316A13" w14:textId="77777777" w:rsidR="003D2546" w:rsidRPr="001F1E4F" w:rsidRDefault="003D2546" w:rsidP="00DD4E1B">
            <w:pPr>
              <w:rPr>
                <w:rFonts w:asciiTheme="majorHAnsi" w:hAnsiTheme="majorHAnsi"/>
                <w:b/>
                <w:bCs/>
                <w:sz w:val="20"/>
                <w:szCs w:val="20"/>
              </w:rPr>
            </w:pPr>
            <w:r w:rsidRPr="001F1E4F">
              <w:rPr>
                <w:rFonts w:asciiTheme="majorHAnsi" w:hAnsiTheme="majorHAnsi"/>
                <w:b/>
                <w:bCs/>
                <w:sz w:val="20"/>
                <w:szCs w:val="20"/>
              </w:rPr>
              <w:t>PRINCIPLE 1: “A DEFINED ENDPOINT". ENDPOINT refers to any physicochemical, biological, or environmental property/activity/effect that can be measured and therefore modelled. The intent of PRINCIPLE 1 (a (Q)SAR should be associated with a defined endpoint) is to ensure clarity in the endpoint being predicted by a given model, since a given endpoint could be determined by different experimental protocols and under different experimental conditions. It is therefore important to identify the experimental system and test conditions that is being modelled by the Q)SAR.</w:t>
            </w:r>
          </w:p>
        </w:tc>
      </w:tr>
      <w:tr w:rsidR="003D2546" w:rsidRPr="002A79CB" w14:paraId="2AA27907" w14:textId="77777777" w:rsidTr="00DD4E1B">
        <w:trPr>
          <w:trHeight w:val="300"/>
        </w:trPr>
        <w:tc>
          <w:tcPr>
            <w:tcW w:w="696" w:type="dxa"/>
            <w:hideMark/>
          </w:tcPr>
          <w:p w14:paraId="07A5FBC8"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3.1.</w:t>
            </w:r>
          </w:p>
        </w:tc>
        <w:tc>
          <w:tcPr>
            <w:tcW w:w="3268" w:type="dxa"/>
            <w:hideMark/>
          </w:tcPr>
          <w:p w14:paraId="05B8CC3A"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Species</w:t>
            </w:r>
          </w:p>
        </w:tc>
        <w:tc>
          <w:tcPr>
            <w:tcW w:w="5664" w:type="dxa"/>
            <w:hideMark/>
          </w:tcPr>
          <w:p w14:paraId="1D7F72C3" w14:textId="1EFBE768" w:rsidR="003D2546" w:rsidRPr="001F1E4F" w:rsidRDefault="002E353B" w:rsidP="00DD4E1B">
            <w:pPr>
              <w:rPr>
                <w:rFonts w:asciiTheme="majorHAnsi" w:hAnsiTheme="majorHAnsi"/>
                <w:sz w:val="20"/>
                <w:szCs w:val="20"/>
              </w:rPr>
            </w:pPr>
            <w:r w:rsidRPr="001F1E4F">
              <w:rPr>
                <w:rFonts w:asciiTheme="majorHAnsi" w:hAnsiTheme="majorHAnsi"/>
                <w:sz w:val="20"/>
                <w:szCs w:val="20"/>
              </w:rPr>
              <w:t>-NA-</w:t>
            </w:r>
          </w:p>
          <w:p w14:paraId="02AFBAEB" w14:textId="40E93E86" w:rsidR="003D2546" w:rsidRPr="001F1E4F" w:rsidRDefault="003D2546" w:rsidP="00DD4E1B">
            <w:pPr>
              <w:rPr>
                <w:rFonts w:asciiTheme="majorHAnsi" w:hAnsiTheme="majorHAnsi"/>
                <w:sz w:val="20"/>
                <w:szCs w:val="20"/>
              </w:rPr>
            </w:pPr>
          </w:p>
        </w:tc>
      </w:tr>
      <w:tr w:rsidR="003D2546" w:rsidRPr="002A79CB" w14:paraId="261BBFEC" w14:textId="77777777" w:rsidTr="00DD4E1B">
        <w:trPr>
          <w:trHeight w:val="1200"/>
        </w:trPr>
        <w:tc>
          <w:tcPr>
            <w:tcW w:w="696" w:type="dxa"/>
            <w:hideMark/>
          </w:tcPr>
          <w:p w14:paraId="3609C91A"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3.2.</w:t>
            </w:r>
          </w:p>
        </w:tc>
        <w:tc>
          <w:tcPr>
            <w:tcW w:w="3268" w:type="dxa"/>
            <w:hideMark/>
          </w:tcPr>
          <w:p w14:paraId="3074C6D5"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Endpoint</w:t>
            </w:r>
          </w:p>
        </w:tc>
        <w:tc>
          <w:tcPr>
            <w:tcW w:w="5664" w:type="dxa"/>
            <w:hideMark/>
          </w:tcPr>
          <w:p w14:paraId="1B3D9F7A" w14:textId="4371558F" w:rsidR="003D2546" w:rsidRPr="001F1E4F" w:rsidRDefault="005D64B3" w:rsidP="00DD4E1B">
            <w:pPr>
              <w:rPr>
                <w:rFonts w:asciiTheme="majorHAnsi" w:hAnsiTheme="majorHAnsi"/>
                <w:sz w:val="20"/>
                <w:szCs w:val="20"/>
              </w:rPr>
            </w:pPr>
            <w:r w:rsidRPr="001F1E4F">
              <w:rPr>
                <w:rFonts w:asciiTheme="majorHAnsi" w:hAnsiTheme="majorHAnsi"/>
                <w:sz w:val="20"/>
                <w:szCs w:val="20"/>
              </w:rPr>
              <w:t>Zeta potential of engineered nanomaterials</w:t>
            </w:r>
          </w:p>
        </w:tc>
      </w:tr>
      <w:tr w:rsidR="003D2546" w:rsidRPr="002A79CB" w14:paraId="29ABC5C8" w14:textId="77777777" w:rsidTr="00DD4E1B">
        <w:trPr>
          <w:trHeight w:val="1688"/>
        </w:trPr>
        <w:tc>
          <w:tcPr>
            <w:tcW w:w="696" w:type="dxa"/>
            <w:hideMark/>
          </w:tcPr>
          <w:p w14:paraId="119E87D8"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3.3</w:t>
            </w:r>
          </w:p>
        </w:tc>
        <w:tc>
          <w:tcPr>
            <w:tcW w:w="3268" w:type="dxa"/>
            <w:hideMark/>
          </w:tcPr>
          <w:p w14:paraId="09CE2B69"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Comment on endpoint</w:t>
            </w:r>
          </w:p>
        </w:tc>
        <w:tc>
          <w:tcPr>
            <w:tcW w:w="5664" w:type="dxa"/>
            <w:hideMark/>
          </w:tcPr>
          <w:p w14:paraId="456408A0" w14:textId="5811C822" w:rsidR="003D2546" w:rsidRPr="001F1E4F" w:rsidRDefault="002E353B" w:rsidP="00DD4E1B">
            <w:pPr>
              <w:rPr>
                <w:rFonts w:asciiTheme="majorHAnsi" w:hAnsiTheme="majorHAnsi"/>
                <w:sz w:val="20"/>
                <w:szCs w:val="20"/>
              </w:rPr>
            </w:pPr>
            <w:r w:rsidRPr="001F1E4F">
              <w:rPr>
                <w:rFonts w:asciiTheme="majorHAnsi" w:hAnsiTheme="majorHAnsi"/>
                <w:sz w:val="20"/>
                <w:szCs w:val="20"/>
              </w:rPr>
              <w:t>-NA-</w:t>
            </w:r>
            <w:r w:rsidR="003D2546" w:rsidRPr="001F1E4F">
              <w:rPr>
                <w:rFonts w:asciiTheme="majorHAnsi" w:hAnsiTheme="majorHAnsi"/>
                <w:sz w:val="20"/>
                <w:szCs w:val="20"/>
              </w:rPr>
              <w:t xml:space="preserve"> </w:t>
            </w:r>
          </w:p>
        </w:tc>
      </w:tr>
      <w:tr w:rsidR="003D2546" w:rsidRPr="002A79CB" w14:paraId="44D759B0" w14:textId="77777777" w:rsidTr="00DD4E1B">
        <w:trPr>
          <w:trHeight w:val="300"/>
        </w:trPr>
        <w:tc>
          <w:tcPr>
            <w:tcW w:w="696" w:type="dxa"/>
            <w:hideMark/>
          </w:tcPr>
          <w:p w14:paraId="3DCF5376"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3.4.</w:t>
            </w:r>
          </w:p>
        </w:tc>
        <w:tc>
          <w:tcPr>
            <w:tcW w:w="3268" w:type="dxa"/>
            <w:hideMark/>
          </w:tcPr>
          <w:p w14:paraId="55C1AC7C"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Endpoint units</w:t>
            </w:r>
          </w:p>
        </w:tc>
        <w:tc>
          <w:tcPr>
            <w:tcW w:w="5664" w:type="dxa"/>
            <w:hideMark/>
          </w:tcPr>
          <w:p w14:paraId="0202E9FE" w14:textId="1DC2EC33" w:rsidR="003D2546" w:rsidRPr="001F1E4F" w:rsidRDefault="005D64B3" w:rsidP="00DD4E1B">
            <w:pPr>
              <w:rPr>
                <w:rFonts w:asciiTheme="majorHAnsi" w:hAnsiTheme="majorHAnsi"/>
                <w:sz w:val="20"/>
                <w:szCs w:val="20"/>
              </w:rPr>
            </w:pPr>
            <w:r w:rsidRPr="001F1E4F">
              <w:rPr>
                <w:rFonts w:asciiTheme="majorHAnsi" w:hAnsiTheme="majorHAnsi"/>
                <w:sz w:val="20"/>
                <w:szCs w:val="20"/>
              </w:rPr>
              <w:t>mV</w:t>
            </w:r>
          </w:p>
        </w:tc>
      </w:tr>
      <w:tr w:rsidR="003D2546" w:rsidRPr="002A79CB" w14:paraId="017DF6B8" w14:textId="77777777" w:rsidTr="00DD4E1B">
        <w:trPr>
          <w:trHeight w:val="1800"/>
        </w:trPr>
        <w:tc>
          <w:tcPr>
            <w:tcW w:w="696" w:type="dxa"/>
            <w:hideMark/>
          </w:tcPr>
          <w:p w14:paraId="1498996C"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3.5.</w:t>
            </w:r>
          </w:p>
        </w:tc>
        <w:tc>
          <w:tcPr>
            <w:tcW w:w="3268" w:type="dxa"/>
            <w:hideMark/>
          </w:tcPr>
          <w:p w14:paraId="3D427E9B"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Dependent variable</w:t>
            </w:r>
          </w:p>
        </w:tc>
        <w:tc>
          <w:tcPr>
            <w:tcW w:w="5664" w:type="dxa"/>
            <w:hideMark/>
          </w:tcPr>
          <w:p w14:paraId="3AFFC6E4" w14:textId="0D16C613" w:rsidR="003D2546" w:rsidRPr="001F1E4F" w:rsidRDefault="004223B9" w:rsidP="00DD4E1B">
            <w:pPr>
              <w:rPr>
                <w:rFonts w:asciiTheme="majorHAnsi" w:hAnsiTheme="majorHAnsi"/>
                <w:sz w:val="20"/>
                <w:szCs w:val="20"/>
              </w:rPr>
            </w:pPr>
            <w:r w:rsidRPr="001F1E4F">
              <w:rPr>
                <w:rFonts w:asciiTheme="majorHAnsi" w:hAnsiTheme="majorHAnsi"/>
                <w:sz w:val="20"/>
                <w:szCs w:val="20"/>
              </w:rPr>
              <w:t>Zeta potential of engineered nanomaterials was the dependent variable that was modelled. No logarithmic transformation was done.</w:t>
            </w:r>
          </w:p>
        </w:tc>
      </w:tr>
      <w:tr w:rsidR="003D2546" w:rsidRPr="002A79CB" w14:paraId="1F4F7372" w14:textId="77777777" w:rsidTr="00DD4E1B">
        <w:trPr>
          <w:trHeight w:val="900"/>
        </w:trPr>
        <w:tc>
          <w:tcPr>
            <w:tcW w:w="696" w:type="dxa"/>
            <w:hideMark/>
          </w:tcPr>
          <w:p w14:paraId="586E94CF"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3.6.</w:t>
            </w:r>
          </w:p>
        </w:tc>
        <w:tc>
          <w:tcPr>
            <w:tcW w:w="3268" w:type="dxa"/>
            <w:hideMark/>
          </w:tcPr>
          <w:p w14:paraId="254FAA3C"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Experimental protocol</w:t>
            </w:r>
          </w:p>
        </w:tc>
        <w:tc>
          <w:tcPr>
            <w:tcW w:w="5664" w:type="dxa"/>
            <w:hideMark/>
          </w:tcPr>
          <w:p w14:paraId="7C42875A" w14:textId="44A4FE2B" w:rsidR="003D2546" w:rsidRPr="001F1E4F" w:rsidRDefault="004223B9" w:rsidP="00DD4E1B">
            <w:pPr>
              <w:rPr>
                <w:rFonts w:asciiTheme="majorHAnsi" w:hAnsiTheme="majorHAnsi"/>
                <w:sz w:val="20"/>
                <w:szCs w:val="20"/>
              </w:rPr>
            </w:pPr>
            <w:r w:rsidRPr="001F1E4F">
              <w:rPr>
                <w:rFonts w:asciiTheme="majorHAnsi" w:hAnsiTheme="majorHAnsi"/>
                <w:sz w:val="20"/>
                <w:szCs w:val="20"/>
              </w:rPr>
              <w:t>-NA-</w:t>
            </w:r>
            <w:r w:rsidR="003D2546" w:rsidRPr="001F1E4F">
              <w:rPr>
                <w:rFonts w:asciiTheme="majorHAnsi" w:hAnsiTheme="majorHAnsi"/>
                <w:sz w:val="20"/>
                <w:szCs w:val="20"/>
              </w:rPr>
              <w:t>.</w:t>
            </w:r>
          </w:p>
        </w:tc>
      </w:tr>
      <w:tr w:rsidR="003D2546" w:rsidRPr="002A79CB" w14:paraId="2D24B5C7" w14:textId="77777777" w:rsidTr="00DD4E1B">
        <w:trPr>
          <w:trHeight w:val="2100"/>
        </w:trPr>
        <w:tc>
          <w:tcPr>
            <w:tcW w:w="696" w:type="dxa"/>
            <w:hideMark/>
          </w:tcPr>
          <w:p w14:paraId="460C97AF"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3.7.</w:t>
            </w:r>
          </w:p>
        </w:tc>
        <w:tc>
          <w:tcPr>
            <w:tcW w:w="3268" w:type="dxa"/>
            <w:hideMark/>
          </w:tcPr>
          <w:p w14:paraId="6C23E20C"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Endpoint data quality and variability</w:t>
            </w:r>
          </w:p>
        </w:tc>
        <w:tc>
          <w:tcPr>
            <w:tcW w:w="5664" w:type="dxa"/>
            <w:hideMark/>
          </w:tcPr>
          <w:p w14:paraId="7972333D" w14:textId="1393F299" w:rsidR="003D2546" w:rsidRPr="001F1E4F" w:rsidRDefault="000B01F7" w:rsidP="000B01F7">
            <w:pPr>
              <w:rPr>
                <w:rFonts w:asciiTheme="majorHAnsi" w:hAnsiTheme="majorHAnsi"/>
                <w:sz w:val="20"/>
                <w:szCs w:val="20"/>
              </w:rPr>
            </w:pPr>
            <w:r w:rsidRPr="001F1E4F">
              <w:rPr>
                <w:rFonts w:asciiTheme="majorHAnsi" w:hAnsiTheme="majorHAnsi"/>
                <w:sz w:val="20"/>
                <w:szCs w:val="20"/>
              </w:rPr>
              <w:t xml:space="preserve">The physicochemical data were obtained under the EU-FP7 </w:t>
            </w:r>
            <w:proofErr w:type="spellStart"/>
            <w:r w:rsidRPr="001F1E4F">
              <w:rPr>
                <w:rFonts w:asciiTheme="majorHAnsi" w:hAnsiTheme="majorHAnsi"/>
                <w:sz w:val="20"/>
                <w:szCs w:val="20"/>
              </w:rPr>
              <w:t>NanoMILE</w:t>
            </w:r>
            <w:proofErr w:type="spellEnd"/>
            <w:r w:rsidRPr="001F1E4F">
              <w:rPr>
                <w:rFonts w:asciiTheme="majorHAnsi" w:hAnsiTheme="majorHAnsi"/>
                <w:sz w:val="20"/>
                <w:szCs w:val="20"/>
              </w:rPr>
              <w:t xml:space="preserve"> project. The Zeta Potential was measured in water (pH=6.5-8.5).</w:t>
            </w:r>
          </w:p>
        </w:tc>
      </w:tr>
      <w:tr w:rsidR="003D2546" w:rsidRPr="002A79CB" w14:paraId="2E49F110" w14:textId="77777777" w:rsidTr="00DD4E1B">
        <w:trPr>
          <w:trHeight w:val="2835"/>
        </w:trPr>
        <w:tc>
          <w:tcPr>
            <w:tcW w:w="696" w:type="dxa"/>
            <w:shd w:val="clear" w:color="auto" w:fill="EEECE1" w:themeFill="background2"/>
            <w:hideMark/>
          </w:tcPr>
          <w:p w14:paraId="745E6EA1"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lastRenderedPageBreak/>
              <w:t>4</w:t>
            </w:r>
          </w:p>
        </w:tc>
        <w:tc>
          <w:tcPr>
            <w:tcW w:w="3268" w:type="dxa"/>
            <w:shd w:val="clear" w:color="auto" w:fill="EEECE1" w:themeFill="background2"/>
            <w:hideMark/>
          </w:tcPr>
          <w:p w14:paraId="65C7006F"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Defining the algorithm - OECD Principle 2 :</w:t>
            </w:r>
            <w:r>
              <w:rPr>
                <w:rFonts w:asciiTheme="majorHAnsi" w:hAnsiTheme="majorHAnsi"/>
                <w:b/>
                <w:bCs/>
                <w:sz w:val="20"/>
                <w:szCs w:val="20"/>
              </w:rPr>
              <w:t xml:space="preserve"> </w:t>
            </w:r>
            <w:r w:rsidRPr="002A79CB">
              <w:rPr>
                <w:rFonts w:asciiTheme="majorHAnsi" w:hAnsiTheme="majorHAnsi"/>
                <w:b/>
                <w:bCs/>
                <w:sz w:val="20"/>
                <w:szCs w:val="20"/>
              </w:rPr>
              <w:t>“AN</w:t>
            </w:r>
            <w:r>
              <w:rPr>
                <w:rFonts w:asciiTheme="majorHAnsi" w:hAnsiTheme="majorHAnsi"/>
                <w:b/>
                <w:bCs/>
                <w:sz w:val="20"/>
                <w:szCs w:val="20"/>
              </w:rPr>
              <w:t xml:space="preserve"> </w:t>
            </w:r>
            <w:r w:rsidRPr="002A79CB">
              <w:rPr>
                <w:rFonts w:asciiTheme="majorHAnsi" w:hAnsiTheme="majorHAnsi"/>
                <w:b/>
                <w:bCs/>
                <w:sz w:val="20"/>
                <w:szCs w:val="20"/>
              </w:rPr>
              <w:t>UNAMBIGUOUS</w:t>
            </w:r>
            <w:r>
              <w:rPr>
                <w:rFonts w:asciiTheme="majorHAnsi" w:hAnsiTheme="majorHAnsi"/>
                <w:b/>
                <w:bCs/>
                <w:sz w:val="20"/>
                <w:szCs w:val="20"/>
              </w:rPr>
              <w:t xml:space="preserve"> </w:t>
            </w:r>
            <w:r w:rsidRPr="002A79CB">
              <w:rPr>
                <w:rFonts w:asciiTheme="majorHAnsi" w:hAnsiTheme="majorHAnsi"/>
                <w:b/>
                <w:bCs/>
                <w:sz w:val="20"/>
                <w:szCs w:val="20"/>
              </w:rPr>
              <w:t>ALGORITHM”</w:t>
            </w:r>
          </w:p>
        </w:tc>
        <w:tc>
          <w:tcPr>
            <w:tcW w:w="5664" w:type="dxa"/>
            <w:shd w:val="clear" w:color="auto" w:fill="EEECE1" w:themeFill="background2"/>
            <w:hideMark/>
          </w:tcPr>
          <w:p w14:paraId="1E689C89" w14:textId="77777777" w:rsidR="003D2546" w:rsidRPr="001F1E4F" w:rsidRDefault="003D2546" w:rsidP="00DD4E1B">
            <w:pPr>
              <w:rPr>
                <w:rFonts w:asciiTheme="majorHAnsi" w:hAnsiTheme="majorHAnsi"/>
                <w:b/>
                <w:bCs/>
                <w:sz w:val="20"/>
                <w:szCs w:val="20"/>
              </w:rPr>
            </w:pPr>
            <w:r w:rsidRPr="001F1E4F">
              <w:rPr>
                <w:rFonts w:asciiTheme="majorHAnsi" w:hAnsiTheme="majorHAnsi"/>
                <w:b/>
                <w:bCs/>
                <w:sz w:val="20"/>
                <w:szCs w:val="20"/>
              </w:rPr>
              <w:t>PRINCIPLE 2: “AN UNAMBIGUOUS ALGORITHM”. The (Q)SAR estimate of an endpoint is the result of applying an ALGORITHM to a set of structural parameters which describe the chemical structure. The intent of PRINCIPLE 2 (a (Q)SAR should be associated with an unambiguous algorithm) is to ensure transparency in the model algorithm that generates predictions of an endpoint from information on chemical structure and/or physicochemical properties. In this context, algorithm refers to any mathematical equation, decision rule or output approach.</w:t>
            </w:r>
          </w:p>
        </w:tc>
      </w:tr>
      <w:tr w:rsidR="003D2546" w:rsidRPr="002A79CB" w14:paraId="7A62A78B" w14:textId="77777777" w:rsidTr="00DD4E1B">
        <w:trPr>
          <w:trHeight w:val="600"/>
        </w:trPr>
        <w:tc>
          <w:tcPr>
            <w:tcW w:w="696" w:type="dxa"/>
            <w:hideMark/>
          </w:tcPr>
          <w:p w14:paraId="65B1BC9D"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4.1.</w:t>
            </w:r>
          </w:p>
        </w:tc>
        <w:tc>
          <w:tcPr>
            <w:tcW w:w="3268" w:type="dxa"/>
            <w:hideMark/>
          </w:tcPr>
          <w:p w14:paraId="6E9DD003"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Type of model</w:t>
            </w:r>
          </w:p>
        </w:tc>
        <w:tc>
          <w:tcPr>
            <w:tcW w:w="5664" w:type="dxa"/>
            <w:hideMark/>
          </w:tcPr>
          <w:p w14:paraId="37420265" w14:textId="2934287A" w:rsidR="003D2546" w:rsidRPr="001F1E4F" w:rsidRDefault="00075CFA" w:rsidP="00DD4E1B">
            <w:pPr>
              <w:rPr>
                <w:rFonts w:asciiTheme="majorHAnsi" w:hAnsiTheme="majorHAnsi"/>
                <w:sz w:val="20"/>
                <w:szCs w:val="20"/>
              </w:rPr>
            </w:pPr>
            <w:r w:rsidRPr="001F1E4F">
              <w:rPr>
                <w:rFonts w:asciiTheme="majorHAnsi" w:hAnsiTheme="majorHAnsi"/>
                <w:sz w:val="20"/>
                <w:szCs w:val="20"/>
              </w:rPr>
              <w:t>Equation-based (PLS q-RASPR), Machine Learning model (MLP q-RASPR)</w:t>
            </w:r>
          </w:p>
        </w:tc>
      </w:tr>
      <w:tr w:rsidR="003D2546" w:rsidRPr="002A79CB" w14:paraId="37F4EBC5" w14:textId="77777777" w:rsidTr="00DD4E1B">
        <w:trPr>
          <w:trHeight w:val="2400"/>
        </w:trPr>
        <w:tc>
          <w:tcPr>
            <w:tcW w:w="696" w:type="dxa"/>
            <w:hideMark/>
          </w:tcPr>
          <w:p w14:paraId="35C26AF2"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4.2.</w:t>
            </w:r>
          </w:p>
        </w:tc>
        <w:tc>
          <w:tcPr>
            <w:tcW w:w="3268" w:type="dxa"/>
            <w:hideMark/>
          </w:tcPr>
          <w:p w14:paraId="7E8D8BAB"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Explicit algorithm</w:t>
            </w:r>
          </w:p>
        </w:tc>
        <w:tc>
          <w:tcPr>
            <w:tcW w:w="5664" w:type="dxa"/>
            <w:hideMark/>
          </w:tcPr>
          <w:p w14:paraId="03F90EAB" w14:textId="1683C188" w:rsidR="003D2546" w:rsidRPr="001F1E4F" w:rsidRDefault="004223B9" w:rsidP="004223B9">
            <w:pPr>
              <w:rPr>
                <w:rFonts w:asciiTheme="majorHAnsi" w:hAnsiTheme="majorHAnsi"/>
                <w:sz w:val="20"/>
                <w:szCs w:val="20"/>
              </w:rPr>
            </w:pPr>
            <w:r w:rsidRPr="001F1E4F">
              <w:rPr>
                <w:rFonts w:asciiTheme="majorHAnsi" w:hAnsiTheme="majorHAnsi"/>
                <w:sz w:val="20"/>
                <w:szCs w:val="20"/>
              </w:rPr>
              <w:t xml:space="preserve">After suitable feature selection (QSPR descriptors) from the training set, these features were used to compute the RASPR descriptors. Data fusion was performed, </w:t>
            </w:r>
            <w:r w:rsidR="008553A2" w:rsidRPr="001F1E4F">
              <w:rPr>
                <w:rFonts w:asciiTheme="majorHAnsi" w:hAnsiTheme="majorHAnsi"/>
                <w:sz w:val="20"/>
                <w:szCs w:val="20"/>
              </w:rPr>
              <w:t>by</w:t>
            </w:r>
            <w:r w:rsidRPr="001F1E4F">
              <w:rPr>
                <w:rFonts w:asciiTheme="majorHAnsi" w:hAnsiTheme="majorHAnsi"/>
                <w:sz w:val="20"/>
                <w:szCs w:val="20"/>
              </w:rPr>
              <w:t xml:space="preserve"> clubbing the initially selected QSPR descriptors with the computed RASPR descriptors</w:t>
            </w:r>
            <w:r w:rsidR="008553A2" w:rsidRPr="001F1E4F">
              <w:rPr>
                <w:rFonts w:asciiTheme="majorHAnsi" w:hAnsiTheme="majorHAnsi"/>
                <w:sz w:val="20"/>
                <w:szCs w:val="20"/>
              </w:rPr>
              <w:t>,</w:t>
            </w:r>
            <w:r w:rsidRPr="001F1E4F">
              <w:rPr>
                <w:rFonts w:asciiTheme="majorHAnsi" w:hAnsiTheme="majorHAnsi"/>
                <w:sz w:val="20"/>
                <w:szCs w:val="20"/>
              </w:rPr>
              <w:t xml:space="preserve"> and </w:t>
            </w:r>
            <w:r w:rsidR="008553A2" w:rsidRPr="001F1E4F">
              <w:rPr>
                <w:rFonts w:asciiTheme="majorHAnsi" w:hAnsiTheme="majorHAnsi"/>
                <w:sz w:val="20"/>
                <w:szCs w:val="20"/>
              </w:rPr>
              <w:t xml:space="preserve">a </w:t>
            </w:r>
            <w:r w:rsidRPr="001F1E4F">
              <w:rPr>
                <w:rFonts w:asciiTheme="majorHAnsi" w:hAnsiTheme="majorHAnsi"/>
                <w:sz w:val="20"/>
                <w:szCs w:val="20"/>
              </w:rPr>
              <w:t>further feature selection algorithm was applied. Four different MLR q-RASPR models were developed using different combinations of selected descriptors. The predictions from these models were used as descriptors to generate PLS and MLP q-RASPR models that were used as the final stacking regressors</w:t>
            </w:r>
            <w:r w:rsidR="00243C04" w:rsidRPr="001F1E4F">
              <w:rPr>
                <w:rFonts w:asciiTheme="majorHAnsi" w:hAnsiTheme="majorHAnsi"/>
                <w:sz w:val="20"/>
                <w:szCs w:val="20"/>
              </w:rPr>
              <w:t xml:space="preserve"> after optimization of the associated hyperparameters</w:t>
            </w:r>
            <w:r w:rsidRPr="001F1E4F">
              <w:rPr>
                <w:rFonts w:asciiTheme="majorHAnsi" w:hAnsiTheme="majorHAnsi"/>
                <w:sz w:val="20"/>
                <w:szCs w:val="20"/>
              </w:rPr>
              <w:t xml:space="preserve">. The detailed algorithm of q-RASAR/q-RASPR can be explored from the following literature sources: </w:t>
            </w:r>
          </w:p>
          <w:p w14:paraId="2DBBE7A9" w14:textId="77777777" w:rsidR="004223B9" w:rsidRPr="001F1E4F" w:rsidRDefault="004223B9" w:rsidP="004223B9">
            <w:pPr>
              <w:pStyle w:val="ListParagraph"/>
              <w:numPr>
                <w:ilvl w:val="0"/>
                <w:numId w:val="40"/>
              </w:numPr>
              <w:rPr>
                <w:rFonts w:asciiTheme="majorHAnsi" w:hAnsiTheme="majorHAnsi"/>
                <w:sz w:val="20"/>
                <w:szCs w:val="20"/>
              </w:rPr>
            </w:pPr>
            <w:r w:rsidRPr="001F1E4F">
              <w:rPr>
                <w:rFonts w:asciiTheme="majorHAnsi" w:hAnsiTheme="majorHAnsi"/>
                <w:sz w:val="20"/>
                <w:szCs w:val="20"/>
              </w:rPr>
              <w:t>Banerjee A, Roy K. Mol Divers 2022, 26, 2847-2862</w:t>
            </w:r>
          </w:p>
          <w:p w14:paraId="244C8B8A" w14:textId="77777777" w:rsidR="004223B9" w:rsidRPr="001F1E4F" w:rsidRDefault="004223B9" w:rsidP="004223B9">
            <w:pPr>
              <w:pStyle w:val="ListParagraph"/>
              <w:numPr>
                <w:ilvl w:val="0"/>
                <w:numId w:val="40"/>
              </w:numPr>
              <w:rPr>
                <w:rFonts w:asciiTheme="majorHAnsi" w:hAnsiTheme="majorHAnsi"/>
                <w:sz w:val="20"/>
                <w:szCs w:val="20"/>
              </w:rPr>
            </w:pPr>
            <w:r w:rsidRPr="001F1E4F">
              <w:rPr>
                <w:rFonts w:asciiTheme="majorHAnsi" w:hAnsiTheme="majorHAnsi"/>
                <w:sz w:val="20"/>
                <w:szCs w:val="20"/>
              </w:rPr>
              <w:t xml:space="preserve">Banerjee A, </w:t>
            </w:r>
            <w:proofErr w:type="spellStart"/>
            <w:r w:rsidRPr="001F1E4F">
              <w:rPr>
                <w:rFonts w:asciiTheme="majorHAnsi" w:hAnsiTheme="majorHAnsi"/>
                <w:sz w:val="20"/>
                <w:szCs w:val="20"/>
              </w:rPr>
              <w:t>Gajewicz-Skretna</w:t>
            </w:r>
            <w:proofErr w:type="spellEnd"/>
            <w:r w:rsidRPr="001F1E4F">
              <w:rPr>
                <w:rFonts w:asciiTheme="majorHAnsi" w:hAnsiTheme="majorHAnsi"/>
                <w:sz w:val="20"/>
                <w:szCs w:val="20"/>
              </w:rPr>
              <w:t xml:space="preserve"> A, Roy K. Mol Inform 2023, 42, 2200261</w:t>
            </w:r>
          </w:p>
          <w:p w14:paraId="46409DDC" w14:textId="36B1E295" w:rsidR="004223B9" w:rsidRPr="001F1E4F" w:rsidRDefault="004223B9" w:rsidP="004223B9">
            <w:pPr>
              <w:pStyle w:val="ListParagraph"/>
              <w:numPr>
                <w:ilvl w:val="0"/>
                <w:numId w:val="40"/>
              </w:numPr>
              <w:rPr>
                <w:rFonts w:asciiTheme="majorHAnsi" w:hAnsiTheme="majorHAnsi"/>
                <w:sz w:val="20"/>
                <w:szCs w:val="20"/>
              </w:rPr>
            </w:pPr>
            <w:r w:rsidRPr="001F1E4F">
              <w:rPr>
                <w:rFonts w:asciiTheme="majorHAnsi" w:hAnsiTheme="majorHAnsi"/>
                <w:sz w:val="20"/>
                <w:szCs w:val="20"/>
              </w:rPr>
              <w:t xml:space="preserve">Banerjee A, Roy K. Chem Res </w:t>
            </w:r>
            <w:proofErr w:type="spellStart"/>
            <w:r w:rsidRPr="001F1E4F">
              <w:rPr>
                <w:rFonts w:asciiTheme="majorHAnsi" w:hAnsiTheme="majorHAnsi"/>
                <w:sz w:val="20"/>
                <w:szCs w:val="20"/>
              </w:rPr>
              <w:t>Toxicol</w:t>
            </w:r>
            <w:proofErr w:type="spellEnd"/>
            <w:r w:rsidRPr="001F1E4F">
              <w:rPr>
                <w:rFonts w:asciiTheme="majorHAnsi" w:hAnsiTheme="majorHAnsi"/>
                <w:sz w:val="20"/>
                <w:szCs w:val="20"/>
              </w:rPr>
              <w:t xml:space="preserve"> 2023, 36, 446-464.</w:t>
            </w:r>
          </w:p>
        </w:tc>
      </w:tr>
      <w:tr w:rsidR="003D2546" w:rsidRPr="002A79CB" w14:paraId="35BE55A9" w14:textId="77777777" w:rsidTr="00DD4E1B">
        <w:trPr>
          <w:trHeight w:val="900"/>
        </w:trPr>
        <w:tc>
          <w:tcPr>
            <w:tcW w:w="696" w:type="dxa"/>
            <w:hideMark/>
          </w:tcPr>
          <w:p w14:paraId="4A05BF28" w14:textId="04B45BBD" w:rsidR="003D2546" w:rsidRPr="002A79CB" w:rsidRDefault="003D2546" w:rsidP="00DD4E1B">
            <w:pPr>
              <w:rPr>
                <w:rFonts w:asciiTheme="majorHAnsi" w:hAnsiTheme="majorHAnsi"/>
                <w:sz w:val="20"/>
                <w:szCs w:val="20"/>
              </w:rPr>
            </w:pPr>
            <w:r w:rsidRPr="002A79CB">
              <w:rPr>
                <w:rFonts w:asciiTheme="majorHAnsi" w:hAnsiTheme="majorHAnsi"/>
                <w:sz w:val="20"/>
                <w:szCs w:val="20"/>
              </w:rPr>
              <w:t>4.3.</w:t>
            </w:r>
          </w:p>
        </w:tc>
        <w:tc>
          <w:tcPr>
            <w:tcW w:w="3268" w:type="dxa"/>
            <w:hideMark/>
          </w:tcPr>
          <w:p w14:paraId="59832C29"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Descriptors in the model</w:t>
            </w:r>
          </w:p>
        </w:tc>
        <w:tc>
          <w:tcPr>
            <w:tcW w:w="5664" w:type="dxa"/>
            <w:hideMark/>
          </w:tcPr>
          <w:p w14:paraId="1841F771" w14:textId="608DD4D6" w:rsidR="003D2546" w:rsidRPr="001F1E4F" w:rsidRDefault="00075CFA" w:rsidP="00DD4E1B">
            <w:pPr>
              <w:rPr>
                <w:rFonts w:asciiTheme="majorHAnsi" w:hAnsiTheme="majorHAnsi"/>
                <w:sz w:val="20"/>
                <w:szCs w:val="20"/>
              </w:rPr>
            </w:pPr>
            <w:r w:rsidRPr="001F1E4F">
              <w:rPr>
                <w:rFonts w:asciiTheme="majorHAnsi" w:hAnsiTheme="majorHAnsi"/>
                <w:sz w:val="20"/>
                <w:szCs w:val="20"/>
              </w:rPr>
              <w:t>4 descriptors (</w:t>
            </w:r>
            <w:proofErr w:type="spellStart"/>
            <w:r w:rsidRPr="001F1E4F">
              <w:rPr>
                <w:rFonts w:asciiTheme="majorHAnsi" w:hAnsiTheme="majorHAnsi"/>
                <w:sz w:val="20"/>
                <w:szCs w:val="20"/>
              </w:rPr>
              <w:t>Ypred</w:t>
            </w:r>
            <w:proofErr w:type="spellEnd"/>
            <w:r w:rsidRPr="001F1E4F">
              <w:rPr>
                <w:rFonts w:asciiTheme="majorHAnsi" w:hAnsiTheme="majorHAnsi"/>
                <w:sz w:val="20"/>
                <w:szCs w:val="20"/>
              </w:rPr>
              <w:t xml:space="preserve">(M1), </w:t>
            </w:r>
            <w:proofErr w:type="spellStart"/>
            <w:r w:rsidRPr="001F1E4F">
              <w:rPr>
                <w:rFonts w:asciiTheme="majorHAnsi" w:hAnsiTheme="majorHAnsi"/>
                <w:sz w:val="20"/>
                <w:szCs w:val="20"/>
              </w:rPr>
              <w:t>Ypred</w:t>
            </w:r>
            <w:proofErr w:type="spellEnd"/>
            <w:r w:rsidRPr="001F1E4F">
              <w:rPr>
                <w:rFonts w:asciiTheme="majorHAnsi" w:hAnsiTheme="majorHAnsi"/>
                <w:sz w:val="20"/>
                <w:szCs w:val="20"/>
              </w:rPr>
              <w:t xml:space="preserve">(M2), </w:t>
            </w:r>
            <w:proofErr w:type="spellStart"/>
            <w:r w:rsidRPr="001F1E4F">
              <w:rPr>
                <w:rFonts w:asciiTheme="majorHAnsi" w:hAnsiTheme="majorHAnsi"/>
                <w:sz w:val="20"/>
                <w:szCs w:val="20"/>
              </w:rPr>
              <w:t>Ypred</w:t>
            </w:r>
            <w:proofErr w:type="spellEnd"/>
            <w:r w:rsidRPr="001F1E4F">
              <w:rPr>
                <w:rFonts w:asciiTheme="majorHAnsi" w:hAnsiTheme="majorHAnsi"/>
                <w:sz w:val="20"/>
                <w:szCs w:val="20"/>
              </w:rPr>
              <w:t xml:space="preserve">(M3), </w:t>
            </w:r>
            <w:proofErr w:type="spellStart"/>
            <w:r w:rsidRPr="001F1E4F">
              <w:rPr>
                <w:rFonts w:asciiTheme="majorHAnsi" w:hAnsiTheme="majorHAnsi"/>
                <w:sz w:val="20"/>
                <w:szCs w:val="20"/>
              </w:rPr>
              <w:t>Ypred</w:t>
            </w:r>
            <w:proofErr w:type="spellEnd"/>
            <w:r w:rsidRPr="001F1E4F">
              <w:rPr>
                <w:rFonts w:asciiTheme="majorHAnsi" w:hAnsiTheme="majorHAnsi"/>
                <w:sz w:val="20"/>
                <w:szCs w:val="20"/>
              </w:rPr>
              <w:t>(M4))</w:t>
            </w:r>
          </w:p>
        </w:tc>
      </w:tr>
      <w:tr w:rsidR="003D2546" w:rsidRPr="002A79CB" w14:paraId="7CC7A52A" w14:textId="77777777" w:rsidTr="00DD4E1B">
        <w:trPr>
          <w:trHeight w:val="900"/>
        </w:trPr>
        <w:tc>
          <w:tcPr>
            <w:tcW w:w="696" w:type="dxa"/>
            <w:hideMark/>
          </w:tcPr>
          <w:p w14:paraId="61E9034B"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4.4.</w:t>
            </w:r>
          </w:p>
        </w:tc>
        <w:tc>
          <w:tcPr>
            <w:tcW w:w="3268" w:type="dxa"/>
            <w:hideMark/>
          </w:tcPr>
          <w:p w14:paraId="4330385A"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Descriptor selection</w:t>
            </w:r>
          </w:p>
        </w:tc>
        <w:tc>
          <w:tcPr>
            <w:tcW w:w="5664" w:type="dxa"/>
            <w:hideMark/>
          </w:tcPr>
          <w:p w14:paraId="2BEEA1F3" w14:textId="6D2A94BA" w:rsidR="003D2546" w:rsidRPr="001F1E4F" w:rsidRDefault="00243C04" w:rsidP="008553A2">
            <w:pPr>
              <w:rPr>
                <w:rFonts w:asciiTheme="majorHAnsi" w:hAnsiTheme="majorHAnsi"/>
                <w:sz w:val="20"/>
                <w:szCs w:val="20"/>
              </w:rPr>
            </w:pPr>
            <w:r w:rsidRPr="001F1E4F">
              <w:rPr>
                <w:rFonts w:asciiTheme="majorHAnsi" w:hAnsiTheme="majorHAnsi"/>
                <w:sz w:val="20"/>
                <w:szCs w:val="20"/>
              </w:rPr>
              <w:t>A total of 72 structural, physicochemical</w:t>
            </w:r>
            <w:r w:rsidR="008553A2" w:rsidRPr="001F1E4F">
              <w:rPr>
                <w:rFonts w:asciiTheme="majorHAnsi" w:hAnsiTheme="majorHAnsi"/>
                <w:sz w:val="20"/>
                <w:szCs w:val="20"/>
              </w:rPr>
              <w:t>,</w:t>
            </w:r>
            <w:r w:rsidRPr="001F1E4F">
              <w:rPr>
                <w:rFonts w:asciiTheme="majorHAnsi" w:hAnsiTheme="majorHAnsi"/>
                <w:sz w:val="20"/>
                <w:szCs w:val="20"/>
              </w:rPr>
              <w:t xml:space="preserve"> and periodic table QSPR descriptors were initially screened by employing the </w:t>
            </w:r>
            <w:r w:rsidR="00B53BB9" w:rsidRPr="001F1E4F">
              <w:rPr>
                <w:rFonts w:asciiTheme="majorHAnsi" w:hAnsiTheme="majorHAnsi"/>
                <w:sz w:val="20"/>
                <w:szCs w:val="20"/>
              </w:rPr>
              <w:t xml:space="preserve">Stepwise Selection and the </w:t>
            </w:r>
            <w:r w:rsidRPr="001F1E4F">
              <w:rPr>
                <w:rFonts w:asciiTheme="majorHAnsi" w:hAnsiTheme="majorHAnsi"/>
                <w:sz w:val="20"/>
                <w:szCs w:val="20"/>
              </w:rPr>
              <w:t>Genetic Algorithm</w:t>
            </w:r>
            <w:r w:rsidR="00B53BB9" w:rsidRPr="001F1E4F">
              <w:rPr>
                <w:rFonts w:asciiTheme="majorHAnsi" w:hAnsiTheme="majorHAnsi"/>
                <w:sz w:val="20"/>
                <w:szCs w:val="20"/>
              </w:rPr>
              <w:t xml:space="preserve"> approaches</w:t>
            </w:r>
            <w:r w:rsidRPr="001F1E4F">
              <w:rPr>
                <w:rFonts w:asciiTheme="majorHAnsi" w:hAnsiTheme="majorHAnsi"/>
                <w:sz w:val="20"/>
                <w:szCs w:val="20"/>
              </w:rPr>
              <w:t xml:space="preserve">. From these 72 descriptors, the Best Subset Selection was applied to select a pool of 10 QSPR descriptors. </w:t>
            </w:r>
            <w:r w:rsidR="00B53BB9" w:rsidRPr="001F1E4F">
              <w:rPr>
                <w:rFonts w:asciiTheme="majorHAnsi" w:hAnsiTheme="majorHAnsi"/>
                <w:sz w:val="20"/>
                <w:szCs w:val="20"/>
              </w:rPr>
              <w:t xml:space="preserve">Additionally we have taken the log-transformed hydrodynamic diameter since we found that it possessed significant correlation with the training set response values. </w:t>
            </w:r>
            <w:r w:rsidRPr="001F1E4F">
              <w:rPr>
                <w:rFonts w:asciiTheme="majorHAnsi" w:hAnsiTheme="majorHAnsi"/>
                <w:sz w:val="20"/>
                <w:szCs w:val="20"/>
              </w:rPr>
              <w:t xml:space="preserve">The RASPR descriptors were computed on these </w:t>
            </w:r>
            <w:r w:rsidR="00B53BB9" w:rsidRPr="001F1E4F">
              <w:rPr>
                <w:rFonts w:asciiTheme="majorHAnsi" w:hAnsiTheme="majorHAnsi"/>
                <w:sz w:val="20"/>
                <w:szCs w:val="20"/>
              </w:rPr>
              <w:t>(</w:t>
            </w:r>
            <w:r w:rsidRPr="001F1E4F">
              <w:rPr>
                <w:rFonts w:asciiTheme="majorHAnsi" w:hAnsiTheme="majorHAnsi"/>
                <w:sz w:val="20"/>
                <w:szCs w:val="20"/>
              </w:rPr>
              <w:t>10</w:t>
            </w:r>
            <w:r w:rsidR="00B53BB9" w:rsidRPr="001F1E4F">
              <w:rPr>
                <w:rFonts w:asciiTheme="majorHAnsi" w:hAnsiTheme="majorHAnsi"/>
                <w:sz w:val="20"/>
                <w:szCs w:val="20"/>
              </w:rPr>
              <w:t>+1)</w:t>
            </w:r>
            <w:r w:rsidRPr="001F1E4F">
              <w:rPr>
                <w:rFonts w:asciiTheme="majorHAnsi" w:hAnsiTheme="majorHAnsi"/>
                <w:sz w:val="20"/>
                <w:szCs w:val="20"/>
              </w:rPr>
              <w:t xml:space="preserve"> QSPR descriptors. The generated 18 different RASPR descriptors w</w:t>
            </w:r>
            <w:r w:rsidR="00B53BB9" w:rsidRPr="001F1E4F">
              <w:rPr>
                <w:rFonts w:asciiTheme="majorHAnsi" w:hAnsiTheme="majorHAnsi"/>
                <w:sz w:val="20"/>
                <w:szCs w:val="20"/>
              </w:rPr>
              <w:t>ere clubbed with the selected 11</w:t>
            </w:r>
            <w:r w:rsidRPr="001F1E4F">
              <w:rPr>
                <w:rFonts w:asciiTheme="majorHAnsi" w:hAnsiTheme="majorHAnsi"/>
                <w:sz w:val="20"/>
                <w:szCs w:val="20"/>
              </w:rPr>
              <w:t xml:space="preserve"> QSPR de</w:t>
            </w:r>
            <w:r w:rsidR="00B53BB9" w:rsidRPr="001F1E4F">
              <w:rPr>
                <w:rFonts w:asciiTheme="majorHAnsi" w:hAnsiTheme="majorHAnsi"/>
                <w:sz w:val="20"/>
                <w:szCs w:val="20"/>
              </w:rPr>
              <w:t>scriptors to obtain a pool of 29</w:t>
            </w:r>
            <w:r w:rsidRPr="001F1E4F">
              <w:rPr>
                <w:rFonts w:asciiTheme="majorHAnsi" w:hAnsiTheme="majorHAnsi"/>
                <w:sz w:val="20"/>
                <w:szCs w:val="20"/>
              </w:rPr>
              <w:t xml:space="preserve"> descriptors. Feature selection in the form of Best Subset Selection was applied and four different MLR q-RASPR models were generated. The predictions for these four models were then used as descriptors and the final stacked PLS q-RASPR and MLP q-RASPR models were generated.   </w:t>
            </w:r>
          </w:p>
        </w:tc>
      </w:tr>
      <w:tr w:rsidR="003D2546" w:rsidRPr="002A79CB" w14:paraId="26C8A772" w14:textId="77777777" w:rsidTr="00DD4E1B">
        <w:trPr>
          <w:trHeight w:val="900"/>
        </w:trPr>
        <w:tc>
          <w:tcPr>
            <w:tcW w:w="696" w:type="dxa"/>
            <w:hideMark/>
          </w:tcPr>
          <w:p w14:paraId="12183DD0"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4.5.</w:t>
            </w:r>
          </w:p>
        </w:tc>
        <w:tc>
          <w:tcPr>
            <w:tcW w:w="3268" w:type="dxa"/>
            <w:hideMark/>
          </w:tcPr>
          <w:p w14:paraId="47080A49"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Algorithm and descriptor generation</w:t>
            </w:r>
          </w:p>
        </w:tc>
        <w:tc>
          <w:tcPr>
            <w:tcW w:w="5664" w:type="dxa"/>
            <w:hideMark/>
          </w:tcPr>
          <w:p w14:paraId="69C9EE0C" w14:textId="7E1DC56F" w:rsidR="003D2546" w:rsidRPr="001F1E4F" w:rsidRDefault="00A637A1" w:rsidP="00DD4E1B">
            <w:pPr>
              <w:rPr>
                <w:rFonts w:asciiTheme="majorHAnsi" w:hAnsiTheme="majorHAnsi"/>
                <w:sz w:val="20"/>
                <w:szCs w:val="20"/>
              </w:rPr>
            </w:pPr>
            <w:r w:rsidRPr="001F1E4F">
              <w:rPr>
                <w:rFonts w:asciiTheme="majorHAnsi" w:hAnsiTheme="majorHAnsi"/>
                <w:sz w:val="20"/>
                <w:szCs w:val="20"/>
              </w:rPr>
              <w:t>Structural, physicochemical</w:t>
            </w:r>
            <w:r w:rsidR="008553A2" w:rsidRPr="001F1E4F">
              <w:rPr>
                <w:rFonts w:asciiTheme="majorHAnsi" w:hAnsiTheme="majorHAnsi"/>
                <w:sz w:val="20"/>
                <w:szCs w:val="20"/>
              </w:rPr>
              <w:t>,</w:t>
            </w:r>
            <w:r w:rsidRPr="001F1E4F">
              <w:rPr>
                <w:rFonts w:asciiTheme="majorHAnsi" w:hAnsiTheme="majorHAnsi"/>
                <w:sz w:val="20"/>
                <w:szCs w:val="20"/>
              </w:rPr>
              <w:t xml:space="preserve"> and periodic table descriptors (QSPR)</w:t>
            </w:r>
          </w:p>
          <w:p w14:paraId="1A7F756D" w14:textId="0DA24F20" w:rsidR="00A637A1" w:rsidRPr="001F1E4F" w:rsidRDefault="00A637A1" w:rsidP="00DD4E1B">
            <w:pPr>
              <w:rPr>
                <w:rFonts w:asciiTheme="majorHAnsi" w:hAnsiTheme="majorHAnsi"/>
                <w:sz w:val="20"/>
                <w:szCs w:val="20"/>
              </w:rPr>
            </w:pPr>
            <w:r w:rsidRPr="001F1E4F">
              <w:rPr>
                <w:rFonts w:asciiTheme="majorHAnsi" w:hAnsiTheme="majorHAnsi"/>
                <w:sz w:val="20"/>
                <w:szCs w:val="20"/>
              </w:rPr>
              <w:t>Similarity and error-based descriptors (q-RASPR)</w:t>
            </w:r>
          </w:p>
        </w:tc>
      </w:tr>
      <w:tr w:rsidR="003D2546" w:rsidRPr="002A79CB" w14:paraId="33C755BA" w14:textId="77777777" w:rsidTr="00DD4E1B">
        <w:trPr>
          <w:trHeight w:val="1200"/>
        </w:trPr>
        <w:tc>
          <w:tcPr>
            <w:tcW w:w="696" w:type="dxa"/>
            <w:hideMark/>
          </w:tcPr>
          <w:p w14:paraId="7ACC99E0"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4.6.</w:t>
            </w:r>
          </w:p>
        </w:tc>
        <w:tc>
          <w:tcPr>
            <w:tcW w:w="3268" w:type="dxa"/>
            <w:hideMark/>
          </w:tcPr>
          <w:p w14:paraId="163821EF"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Software name and version for descriptor generation</w:t>
            </w:r>
          </w:p>
        </w:tc>
        <w:tc>
          <w:tcPr>
            <w:tcW w:w="5664" w:type="dxa"/>
            <w:hideMark/>
          </w:tcPr>
          <w:p w14:paraId="027A9589" w14:textId="25AA1B6F" w:rsidR="003D2546" w:rsidRPr="001F1E4F" w:rsidRDefault="00A637A1" w:rsidP="00DD4E1B">
            <w:pPr>
              <w:rPr>
                <w:rFonts w:asciiTheme="majorHAnsi" w:hAnsiTheme="majorHAnsi"/>
                <w:sz w:val="20"/>
                <w:szCs w:val="20"/>
              </w:rPr>
            </w:pPr>
            <w:r w:rsidRPr="001F1E4F">
              <w:rPr>
                <w:rFonts w:asciiTheme="majorHAnsi" w:hAnsiTheme="majorHAnsi"/>
                <w:sz w:val="20"/>
                <w:szCs w:val="20"/>
              </w:rPr>
              <w:t>Elemental Descriptor Calculator, RASAR-Desc-Calc-v3.0.2</w:t>
            </w:r>
          </w:p>
        </w:tc>
      </w:tr>
      <w:tr w:rsidR="003D2546" w:rsidRPr="002A79CB" w14:paraId="295BCDEE" w14:textId="77777777" w:rsidTr="00DD4E1B">
        <w:trPr>
          <w:trHeight w:val="900"/>
        </w:trPr>
        <w:tc>
          <w:tcPr>
            <w:tcW w:w="696" w:type="dxa"/>
            <w:hideMark/>
          </w:tcPr>
          <w:p w14:paraId="013099D1"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lastRenderedPageBreak/>
              <w:t>4.7.</w:t>
            </w:r>
          </w:p>
        </w:tc>
        <w:tc>
          <w:tcPr>
            <w:tcW w:w="3268" w:type="dxa"/>
            <w:hideMark/>
          </w:tcPr>
          <w:p w14:paraId="408997DB"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Chemicals/Descriptors ratio</w:t>
            </w:r>
          </w:p>
        </w:tc>
        <w:tc>
          <w:tcPr>
            <w:tcW w:w="5664" w:type="dxa"/>
            <w:hideMark/>
          </w:tcPr>
          <w:p w14:paraId="7993777C" w14:textId="2EFD669B" w:rsidR="003D2546" w:rsidRPr="001F1E4F" w:rsidRDefault="00A637A1" w:rsidP="00DD4E1B">
            <w:pPr>
              <w:rPr>
                <w:rFonts w:asciiTheme="majorHAnsi" w:hAnsiTheme="majorHAnsi"/>
                <w:sz w:val="20"/>
                <w:szCs w:val="20"/>
              </w:rPr>
            </w:pPr>
            <w:r w:rsidRPr="001F1E4F">
              <w:rPr>
                <w:rFonts w:asciiTheme="majorHAnsi" w:hAnsiTheme="majorHAnsi"/>
                <w:sz w:val="20"/>
                <w:szCs w:val="20"/>
              </w:rPr>
              <w:t>53/4</w:t>
            </w:r>
          </w:p>
        </w:tc>
      </w:tr>
      <w:tr w:rsidR="003D2546" w:rsidRPr="002A79CB" w14:paraId="2F98FE83" w14:textId="77777777" w:rsidTr="00DD4E1B">
        <w:trPr>
          <w:trHeight w:val="4410"/>
        </w:trPr>
        <w:tc>
          <w:tcPr>
            <w:tcW w:w="696" w:type="dxa"/>
            <w:shd w:val="clear" w:color="auto" w:fill="EEECE1" w:themeFill="background2"/>
            <w:hideMark/>
          </w:tcPr>
          <w:p w14:paraId="41F7DCEE"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5</w:t>
            </w:r>
          </w:p>
        </w:tc>
        <w:tc>
          <w:tcPr>
            <w:tcW w:w="3268" w:type="dxa"/>
            <w:shd w:val="clear" w:color="auto" w:fill="EEECE1" w:themeFill="background2"/>
            <w:hideMark/>
          </w:tcPr>
          <w:p w14:paraId="5CE37C83"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Defining the applicability domain - OECD Principle 3: “A DEFINED DOMAIN OF APPLICABILITY”</w:t>
            </w:r>
          </w:p>
        </w:tc>
        <w:tc>
          <w:tcPr>
            <w:tcW w:w="5664" w:type="dxa"/>
            <w:shd w:val="clear" w:color="auto" w:fill="EEECE1" w:themeFill="background2"/>
            <w:hideMark/>
          </w:tcPr>
          <w:p w14:paraId="1E2C9691" w14:textId="77777777" w:rsidR="003D2546" w:rsidRPr="001F1E4F" w:rsidRDefault="003D2546" w:rsidP="00DD4E1B">
            <w:pPr>
              <w:rPr>
                <w:rFonts w:asciiTheme="majorHAnsi" w:hAnsiTheme="majorHAnsi"/>
                <w:b/>
                <w:bCs/>
                <w:sz w:val="20"/>
                <w:szCs w:val="20"/>
              </w:rPr>
            </w:pPr>
            <w:r w:rsidRPr="001F1E4F">
              <w:rPr>
                <w:rFonts w:asciiTheme="majorHAnsi" w:hAnsiTheme="majorHAnsi"/>
                <w:b/>
                <w:bCs/>
                <w:sz w:val="20"/>
                <w:szCs w:val="20"/>
              </w:rPr>
              <w:t>PRINCIPLE 3: “A DEFINED DOMAIN OF APPLICABILITY”. APPLICABILITY DOMAIN refers to the response and chemical structure space in which the model makes predictions with a given reliability. Ideally the applicability domain should express the structural, physicochemical and response space of the model. The CHEMICAL STRUCTURE (x variable) space can be expressed by information on physicochemical properties and/or structural fragments. The RESPONSE (y variable) can be any physicochemical, biological or environmental effect that is being predicted. According to PRINCIPLE 3 a (Q)SAR should be associated with a defined domain of applicability. Section 5 can be repeated (e.g., 5.a, 5.b, 5.c, etc) as many times as necessary if more than one method has been used to assess the applicability domain.</w:t>
            </w:r>
          </w:p>
        </w:tc>
      </w:tr>
      <w:tr w:rsidR="003D2546" w:rsidRPr="002A79CB" w14:paraId="55C52B75" w14:textId="77777777" w:rsidTr="00DD4E1B">
        <w:trPr>
          <w:trHeight w:val="5100"/>
        </w:trPr>
        <w:tc>
          <w:tcPr>
            <w:tcW w:w="696" w:type="dxa"/>
            <w:hideMark/>
          </w:tcPr>
          <w:p w14:paraId="1B68A628"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5.1.</w:t>
            </w:r>
          </w:p>
        </w:tc>
        <w:tc>
          <w:tcPr>
            <w:tcW w:w="3268" w:type="dxa"/>
            <w:hideMark/>
          </w:tcPr>
          <w:p w14:paraId="18BB19B6"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Description of the applicability domain of the model</w:t>
            </w:r>
          </w:p>
        </w:tc>
        <w:tc>
          <w:tcPr>
            <w:tcW w:w="5664" w:type="dxa"/>
            <w:hideMark/>
          </w:tcPr>
          <w:p w14:paraId="2D69FABF" w14:textId="02E7F05B" w:rsidR="003D2546" w:rsidRPr="001F1E4F" w:rsidRDefault="00243C04" w:rsidP="008553A2">
            <w:pPr>
              <w:rPr>
                <w:rFonts w:asciiTheme="majorHAnsi" w:hAnsiTheme="majorHAnsi"/>
                <w:sz w:val="20"/>
                <w:szCs w:val="20"/>
              </w:rPr>
            </w:pPr>
            <w:r w:rsidRPr="001F1E4F">
              <w:rPr>
                <w:rFonts w:asciiTheme="majorHAnsi" w:hAnsiTheme="majorHAnsi"/>
                <w:sz w:val="20"/>
                <w:szCs w:val="20"/>
              </w:rPr>
              <w:t xml:space="preserve">The applicability domain was defined using the Leverage approach that utilizes a HAT matrix and identifies structural outliers. These structural outliers are compounds that are structurally different from the other compounds and thus, do not fall under the chemical space defined by the model. </w:t>
            </w:r>
            <w:r w:rsidR="00B75CBA" w:rsidRPr="001F1E4F">
              <w:rPr>
                <w:rFonts w:asciiTheme="majorHAnsi" w:hAnsiTheme="majorHAnsi"/>
                <w:sz w:val="20"/>
                <w:szCs w:val="20"/>
              </w:rPr>
              <w:t xml:space="preserve">The traditional approach to </w:t>
            </w:r>
            <w:r w:rsidR="008553A2" w:rsidRPr="001F1E4F">
              <w:rPr>
                <w:rFonts w:asciiTheme="majorHAnsi" w:hAnsiTheme="majorHAnsi"/>
                <w:sz w:val="20"/>
                <w:szCs w:val="20"/>
              </w:rPr>
              <w:t>identifying</w:t>
            </w:r>
            <w:r w:rsidR="00B75CBA" w:rsidRPr="001F1E4F">
              <w:rPr>
                <w:rFonts w:asciiTheme="majorHAnsi" w:hAnsiTheme="majorHAnsi"/>
                <w:sz w:val="20"/>
                <w:szCs w:val="20"/>
              </w:rPr>
              <w:t xml:space="preserve"> structural outliers with the leverage approach uses the descriptor values as the source of information, however, since our final regressors are stacked models, we have treated the predicted values of the individual MLR q-RASPR models as descriptors, </w:t>
            </w:r>
            <w:r w:rsidRPr="001F1E4F">
              <w:rPr>
                <w:rFonts w:asciiTheme="majorHAnsi" w:hAnsiTheme="majorHAnsi"/>
                <w:sz w:val="20"/>
                <w:szCs w:val="20"/>
              </w:rPr>
              <w:t>From the training set, one compound (#28) had a higher leverage value</w:t>
            </w:r>
            <w:r w:rsidR="00B75CBA" w:rsidRPr="001F1E4F">
              <w:rPr>
                <w:rFonts w:asciiTheme="majorHAnsi" w:hAnsiTheme="majorHAnsi"/>
                <w:sz w:val="20"/>
                <w:szCs w:val="20"/>
              </w:rPr>
              <w:t xml:space="preserve"> and thus, was considered as an outlier</w:t>
            </w:r>
            <w:r w:rsidRPr="001F1E4F">
              <w:rPr>
                <w:rFonts w:asciiTheme="majorHAnsi" w:hAnsiTheme="majorHAnsi"/>
                <w:sz w:val="20"/>
                <w:szCs w:val="20"/>
              </w:rPr>
              <w:t xml:space="preserve">. In the test set, no compounds were outside the AD.  </w:t>
            </w:r>
          </w:p>
        </w:tc>
      </w:tr>
      <w:tr w:rsidR="003D2546" w:rsidRPr="002A79CB" w14:paraId="01865A99" w14:textId="77777777" w:rsidTr="00DD4E1B">
        <w:trPr>
          <w:trHeight w:val="600"/>
        </w:trPr>
        <w:tc>
          <w:tcPr>
            <w:tcW w:w="696" w:type="dxa"/>
            <w:hideMark/>
          </w:tcPr>
          <w:p w14:paraId="0820F894"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5.2.</w:t>
            </w:r>
          </w:p>
        </w:tc>
        <w:tc>
          <w:tcPr>
            <w:tcW w:w="3268" w:type="dxa"/>
            <w:hideMark/>
          </w:tcPr>
          <w:p w14:paraId="73ED0DC5"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Method used to assess the applicability domain</w:t>
            </w:r>
          </w:p>
        </w:tc>
        <w:tc>
          <w:tcPr>
            <w:tcW w:w="5664" w:type="dxa"/>
            <w:hideMark/>
          </w:tcPr>
          <w:p w14:paraId="68362DC2" w14:textId="2390393E" w:rsidR="003D2546" w:rsidRPr="001F1E4F" w:rsidRDefault="00A637A1" w:rsidP="00DD4E1B">
            <w:pPr>
              <w:rPr>
                <w:rFonts w:asciiTheme="majorHAnsi" w:hAnsiTheme="majorHAnsi"/>
                <w:sz w:val="20"/>
                <w:szCs w:val="20"/>
              </w:rPr>
            </w:pPr>
            <w:r w:rsidRPr="001F1E4F">
              <w:rPr>
                <w:rFonts w:asciiTheme="majorHAnsi" w:hAnsiTheme="majorHAnsi"/>
                <w:sz w:val="20"/>
                <w:szCs w:val="20"/>
              </w:rPr>
              <w:t>Leverage approach</w:t>
            </w:r>
          </w:p>
        </w:tc>
      </w:tr>
      <w:tr w:rsidR="003D2546" w:rsidRPr="002A79CB" w14:paraId="2B9EA5BC" w14:textId="77777777" w:rsidTr="00DD4E1B">
        <w:trPr>
          <w:trHeight w:val="1200"/>
        </w:trPr>
        <w:tc>
          <w:tcPr>
            <w:tcW w:w="696" w:type="dxa"/>
            <w:hideMark/>
          </w:tcPr>
          <w:p w14:paraId="1A4E615F"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5.3.</w:t>
            </w:r>
          </w:p>
        </w:tc>
        <w:tc>
          <w:tcPr>
            <w:tcW w:w="3268" w:type="dxa"/>
            <w:hideMark/>
          </w:tcPr>
          <w:p w14:paraId="4BFA3F6C"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Software name and version for applicability domain assessment</w:t>
            </w:r>
          </w:p>
        </w:tc>
        <w:tc>
          <w:tcPr>
            <w:tcW w:w="5664" w:type="dxa"/>
            <w:hideMark/>
          </w:tcPr>
          <w:p w14:paraId="5A5FE345" w14:textId="4C51B67F" w:rsidR="003D2546" w:rsidRPr="001F1E4F" w:rsidRDefault="003C6E04" w:rsidP="00DD4E1B">
            <w:pPr>
              <w:rPr>
                <w:rFonts w:asciiTheme="majorHAnsi" w:hAnsiTheme="majorHAnsi"/>
                <w:sz w:val="20"/>
                <w:szCs w:val="20"/>
              </w:rPr>
            </w:pPr>
            <w:r w:rsidRPr="001F1E4F">
              <w:rPr>
                <w:rFonts w:asciiTheme="majorHAnsi" w:hAnsiTheme="majorHAnsi"/>
                <w:sz w:val="20"/>
                <w:szCs w:val="20"/>
              </w:rPr>
              <w:t>Hi_Calculator-v2.0</w:t>
            </w:r>
          </w:p>
        </w:tc>
      </w:tr>
      <w:tr w:rsidR="003D2546" w:rsidRPr="002A79CB" w14:paraId="033163C9" w14:textId="77777777" w:rsidTr="00DD4E1B">
        <w:trPr>
          <w:trHeight w:val="900"/>
        </w:trPr>
        <w:tc>
          <w:tcPr>
            <w:tcW w:w="696" w:type="dxa"/>
            <w:hideMark/>
          </w:tcPr>
          <w:p w14:paraId="0048E4B5"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5.4.</w:t>
            </w:r>
          </w:p>
        </w:tc>
        <w:tc>
          <w:tcPr>
            <w:tcW w:w="3268" w:type="dxa"/>
            <w:hideMark/>
          </w:tcPr>
          <w:p w14:paraId="077AAB34"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Limits of applicability</w:t>
            </w:r>
          </w:p>
        </w:tc>
        <w:tc>
          <w:tcPr>
            <w:tcW w:w="5664" w:type="dxa"/>
            <w:hideMark/>
          </w:tcPr>
          <w:p w14:paraId="0806AD42" w14:textId="0F886BFB" w:rsidR="003D2546" w:rsidRPr="001F1E4F" w:rsidRDefault="003C6E04" w:rsidP="00DD4E1B">
            <w:pPr>
              <w:rPr>
                <w:rFonts w:asciiTheme="majorHAnsi" w:hAnsiTheme="majorHAnsi"/>
                <w:sz w:val="20"/>
                <w:szCs w:val="20"/>
              </w:rPr>
            </w:pPr>
            <w:r w:rsidRPr="001F1E4F">
              <w:rPr>
                <w:rFonts w:asciiTheme="majorHAnsi" w:hAnsiTheme="majorHAnsi"/>
                <w:sz w:val="20"/>
                <w:szCs w:val="20"/>
              </w:rPr>
              <w:t>Compounds having leverage values lower than the threshold</w:t>
            </w:r>
            <w:r w:rsidR="00B75CBA" w:rsidRPr="001F1E4F">
              <w:rPr>
                <w:rFonts w:asciiTheme="majorHAnsi" w:hAnsiTheme="majorHAnsi"/>
                <w:sz w:val="20"/>
                <w:szCs w:val="20"/>
              </w:rPr>
              <w:t xml:space="preserve"> (h*=0.283)</w:t>
            </w:r>
            <w:r w:rsidRPr="001F1E4F">
              <w:rPr>
                <w:rFonts w:asciiTheme="majorHAnsi" w:hAnsiTheme="majorHAnsi"/>
                <w:sz w:val="20"/>
                <w:szCs w:val="20"/>
              </w:rPr>
              <w:t xml:space="preserve"> are considered as inside the applicability domain (AD). From the training set, one compound (#28) had a higher leverage value</w:t>
            </w:r>
            <w:r w:rsidR="00B75CBA" w:rsidRPr="001F1E4F">
              <w:rPr>
                <w:rFonts w:asciiTheme="majorHAnsi" w:hAnsiTheme="majorHAnsi"/>
                <w:sz w:val="20"/>
                <w:szCs w:val="20"/>
              </w:rPr>
              <w:t xml:space="preserve"> and thus, was considered as an outlier</w:t>
            </w:r>
            <w:r w:rsidRPr="001F1E4F">
              <w:rPr>
                <w:rFonts w:asciiTheme="majorHAnsi" w:hAnsiTheme="majorHAnsi"/>
                <w:sz w:val="20"/>
                <w:szCs w:val="20"/>
              </w:rPr>
              <w:t xml:space="preserve">. In the test set, no compounds were outside the </w:t>
            </w:r>
            <w:r w:rsidRPr="001F1E4F">
              <w:rPr>
                <w:rFonts w:asciiTheme="majorHAnsi" w:hAnsiTheme="majorHAnsi"/>
                <w:sz w:val="20"/>
                <w:szCs w:val="20"/>
              </w:rPr>
              <w:lastRenderedPageBreak/>
              <w:t xml:space="preserve">AD.  </w:t>
            </w:r>
          </w:p>
        </w:tc>
      </w:tr>
      <w:tr w:rsidR="003D2546" w:rsidRPr="002A79CB" w14:paraId="0ADF9D6B" w14:textId="77777777" w:rsidTr="00DD4E1B">
        <w:trPr>
          <w:trHeight w:val="1575"/>
        </w:trPr>
        <w:tc>
          <w:tcPr>
            <w:tcW w:w="696" w:type="dxa"/>
            <w:shd w:val="clear" w:color="auto" w:fill="EEECE1" w:themeFill="background2"/>
            <w:hideMark/>
          </w:tcPr>
          <w:p w14:paraId="18CDBDB0"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lastRenderedPageBreak/>
              <w:t>6</w:t>
            </w:r>
          </w:p>
        </w:tc>
        <w:tc>
          <w:tcPr>
            <w:tcW w:w="3268" w:type="dxa"/>
            <w:shd w:val="clear" w:color="auto" w:fill="EEECE1" w:themeFill="background2"/>
            <w:hideMark/>
          </w:tcPr>
          <w:p w14:paraId="27F2C733"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Defining goodness-of-fit and robustness (internal validation) – OECD Principle 4:</w:t>
            </w:r>
            <w:r>
              <w:rPr>
                <w:rFonts w:asciiTheme="majorHAnsi" w:hAnsiTheme="majorHAnsi"/>
                <w:b/>
                <w:bCs/>
                <w:sz w:val="20"/>
                <w:szCs w:val="20"/>
              </w:rPr>
              <w:t xml:space="preserve"> </w:t>
            </w:r>
            <w:r w:rsidRPr="002A79CB">
              <w:rPr>
                <w:rFonts w:asciiTheme="majorHAnsi" w:hAnsiTheme="majorHAnsi"/>
                <w:b/>
                <w:bCs/>
                <w:sz w:val="20"/>
                <w:szCs w:val="20"/>
              </w:rPr>
              <w:t>“APPROPRIATE</w:t>
            </w:r>
            <w:r>
              <w:rPr>
                <w:rFonts w:asciiTheme="majorHAnsi" w:hAnsiTheme="majorHAnsi"/>
                <w:b/>
                <w:bCs/>
                <w:sz w:val="20"/>
                <w:szCs w:val="20"/>
              </w:rPr>
              <w:t xml:space="preserve"> </w:t>
            </w:r>
            <w:r w:rsidRPr="002A79CB">
              <w:rPr>
                <w:rFonts w:asciiTheme="majorHAnsi" w:hAnsiTheme="majorHAnsi"/>
                <w:b/>
                <w:bCs/>
                <w:sz w:val="20"/>
                <w:szCs w:val="20"/>
              </w:rPr>
              <w:t>MEASURES</w:t>
            </w:r>
            <w:r>
              <w:rPr>
                <w:rFonts w:asciiTheme="majorHAnsi" w:hAnsiTheme="majorHAnsi"/>
                <w:b/>
                <w:bCs/>
                <w:sz w:val="20"/>
                <w:szCs w:val="20"/>
              </w:rPr>
              <w:t xml:space="preserve"> </w:t>
            </w:r>
            <w:r w:rsidRPr="002A79CB">
              <w:rPr>
                <w:rFonts w:asciiTheme="majorHAnsi" w:hAnsiTheme="majorHAnsi"/>
                <w:b/>
                <w:bCs/>
                <w:sz w:val="20"/>
                <w:szCs w:val="20"/>
              </w:rPr>
              <w:t>OF</w:t>
            </w:r>
            <w:r>
              <w:rPr>
                <w:rFonts w:asciiTheme="majorHAnsi" w:hAnsiTheme="majorHAnsi"/>
                <w:b/>
                <w:bCs/>
                <w:sz w:val="20"/>
                <w:szCs w:val="20"/>
              </w:rPr>
              <w:t xml:space="preserve"> </w:t>
            </w:r>
            <w:r w:rsidRPr="002A79CB">
              <w:rPr>
                <w:rFonts w:asciiTheme="majorHAnsi" w:hAnsiTheme="majorHAnsi"/>
                <w:b/>
                <w:bCs/>
                <w:sz w:val="20"/>
                <w:szCs w:val="20"/>
              </w:rPr>
              <w:t>GOODNESS-OF-FIT,</w:t>
            </w:r>
            <w:r>
              <w:rPr>
                <w:rFonts w:asciiTheme="majorHAnsi" w:hAnsiTheme="majorHAnsi"/>
                <w:b/>
                <w:bCs/>
                <w:sz w:val="20"/>
                <w:szCs w:val="20"/>
              </w:rPr>
              <w:t xml:space="preserve"> </w:t>
            </w:r>
            <w:r w:rsidRPr="002A79CB">
              <w:rPr>
                <w:rFonts w:asciiTheme="majorHAnsi" w:hAnsiTheme="majorHAnsi"/>
                <w:b/>
                <w:bCs/>
                <w:sz w:val="20"/>
                <w:szCs w:val="20"/>
              </w:rPr>
              <w:t>ROBUSTENESS</w:t>
            </w:r>
            <w:r>
              <w:rPr>
                <w:rFonts w:asciiTheme="majorHAnsi" w:hAnsiTheme="majorHAnsi"/>
                <w:b/>
                <w:bCs/>
                <w:sz w:val="20"/>
                <w:szCs w:val="20"/>
              </w:rPr>
              <w:t xml:space="preserve"> </w:t>
            </w:r>
            <w:r w:rsidRPr="002A79CB">
              <w:rPr>
                <w:rFonts w:asciiTheme="majorHAnsi" w:hAnsiTheme="majorHAnsi"/>
                <w:b/>
                <w:bCs/>
                <w:sz w:val="20"/>
                <w:szCs w:val="20"/>
              </w:rPr>
              <w:t>AND PREDICTIVITY”</w:t>
            </w:r>
          </w:p>
        </w:tc>
        <w:tc>
          <w:tcPr>
            <w:tcW w:w="5664" w:type="dxa"/>
            <w:shd w:val="clear" w:color="auto" w:fill="EEECE1" w:themeFill="background2"/>
            <w:hideMark/>
          </w:tcPr>
          <w:p w14:paraId="27D0A891" w14:textId="77777777" w:rsidR="003D2546" w:rsidRPr="001F1E4F" w:rsidRDefault="003D2546" w:rsidP="00DD4E1B">
            <w:pPr>
              <w:rPr>
                <w:rFonts w:asciiTheme="majorHAnsi" w:hAnsiTheme="majorHAnsi"/>
                <w:b/>
                <w:bCs/>
                <w:sz w:val="20"/>
                <w:szCs w:val="20"/>
              </w:rPr>
            </w:pPr>
            <w:r w:rsidRPr="001F1E4F">
              <w:rPr>
                <w:rFonts w:asciiTheme="majorHAnsi" w:hAnsiTheme="majorHAnsi"/>
                <w:b/>
                <w:bCs/>
                <w:sz w:val="20"/>
                <w:szCs w:val="20"/>
              </w:rPr>
              <w:t>PRINCIPLE 4: “APPROPRIATE MEASURES OF GOODNESS-OF-FIT, ROBUSTENESS AND PREDICTIVITY”. PRINCIPLE 4 expresses the need to perform validation to establish the performance of the model. GOODNESS-OF-FIT and ROBUSTNESS refer to the internal model performance.</w:t>
            </w:r>
          </w:p>
        </w:tc>
      </w:tr>
      <w:tr w:rsidR="003D2546" w:rsidRPr="002A79CB" w14:paraId="7AE64AE3" w14:textId="77777777" w:rsidTr="00DD4E1B">
        <w:trPr>
          <w:trHeight w:val="2100"/>
        </w:trPr>
        <w:tc>
          <w:tcPr>
            <w:tcW w:w="696" w:type="dxa"/>
            <w:hideMark/>
          </w:tcPr>
          <w:p w14:paraId="3FA6C413"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6.1.</w:t>
            </w:r>
          </w:p>
        </w:tc>
        <w:tc>
          <w:tcPr>
            <w:tcW w:w="3268" w:type="dxa"/>
            <w:hideMark/>
          </w:tcPr>
          <w:p w14:paraId="7BBCDB33"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Availability of the training set</w:t>
            </w:r>
          </w:p>
        </w:tc>
        <w:tc>
          <w:tcPr>
            <w:tcW w:w="5664" w:type="dxa"/>
            <w:hideMark/>
          </w:tcPr>
          <w:p w14:paraId="17322C9D" w14:textId="7D6743A9" w:rsidR="003D2546" w:rsidRPr="001F1E4F" w:rsidRDefault="003F503A" w:rsidP="00DD4E1B">
            <w:pPr>
              <w:rPr>
                <w:rFonts w:asciiTheme="majorHAnsi" w:hAnsiTheme="majorHAnsi"/>
                <w:sz w:val="20"/>
                <w:szCs w:val="20"/>
              </w:rPr>
            </w:pPr>
            <w:r w:rsidRPr="001F1E4F">
              <w:rPr>
                <w:rFonts w:asciiTheme="majorHAnsi" w:hAnsiTheme="majorHAnsi"/>
                <w:sz w:val="20"/>
                <w:szCs w:val="20"/>
              </w:rPr>
              <w:t>It is available in the Supplementary Information.</w:t>
            </w:r>
          </w:p>
        </w:tc>
      </w:tr>
      <w:tr w:rsidR="003D2546" w:rsidRPr="002A79CB" w14:paraId="578A0CAA" w14:textId="77777777" w:rsidTr="00DD4E1B">
        <w:trPr>
          <w:trHeight w:val="1500"/>
        </w:trPr>
        <w:tc>
          <w:tcPr>
            <w:tcW w:w="696" w:type="dxa"/>
            <w:hideMark/>
          </w:tcPr>
          <w:p w14:paraId="6FD3EE15"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6.2.</w:t>
            </w:r>
          </w:p>
        </w:tc>
        <w:tc>
          <w:tcPr>
            <w:tcW w:w="3268" w:type="dxa"/>
            <w:hideMark/>
          </w:tcPr>
          <w:p w14:paraId="30619324"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Available information for the training set</w:t>
            </w:r>
          </w:p>
        </w:tc>
        <w:tc>
          <w:tcPr>
            <w:tcW w:w="5664" w:type="dxa"/>
            <w:hideMark/>
          </w:tcPr>
          <w:p w14:paraId="2A569B21" w14:textId="156A8C08" w:rsidR="003D2546" w:rsidRPr="001F1E4F" w:rsidRDefault="003D2546" w:rsidP="009C2845">
            <w:pPr>
              <w:rPr>
                <w:rFonts w:asciiTheme="majorHAnsi" w:hAnsiTheme="majorHAnsi"/>
                <w:sz w:val="20"/>
                <w:szCs w:val="20"/>
              </w:rPr>
            </w:pPr>
            <w:r w:rsidRPr="001F1E4F">
              <w:rPr>
                <w:rFonts w:asciiTheme="majorHAnsi" w:hAnsiTheme="majorHAnsi"/>
                <w:sz w:val="20"/>
                <w:szCs w:val="20"/>
              </w:rPr>
              <w:t xml:space="preserve">Available information for the training set: </w:t>
            </w:r>
            <w:r w:rsidR="009C2845" w:rsidRPr="001F1E4F">
              <w:rPr>
                <w:rFonts w:asciiTheme="majorHAnsi" w:hAnsiTheme="majorHAnsi"/>
                <w:sz w:val="20"/>
                <w:szCs w:val="20"/>
              </w:rPr>
              <w:t>Chemical names are available and the data points are for nanomaterials</w:t>
            </w:r>
            <w:r w:rsidR="008021DD" w:rsidRPr="001F1E4F">
              <w:rPr>
                <w:rFonts w:asciiTheme="majorHAnsi" w:hAnsiTheme="majorHAnsi"/>
                <w:sz w:val="20"/>
                <w:szCs w:val="20"/>
              </w:rPr>
              <w:t>.</w:t>
            </w:r>
          </w:p>
        </w:tc>
      </w:tr>
      <w:tr w:rsidR="003D2546" w:rsidRPr="002A79CB" w14:paraId="68A08109" w14:textId="77777777" w:rsidTr="00DD4E1B">
        <w:trPr>
          <w:trHeight w:val="900"/>
        </w:trPr>
        <w:tc>
          <w:tcPr>
            <w:tcW w:w="696" w:type="dxa"/>
            <w:hideMark/>
          </w:tcPr>
          <w:p w14:paraId="6614C121"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6.3.</w:t>
            </w:r>
          </w:p>
        </w:tc>
        <w:tc>
          <w:tcPr>
            <w:tcW w:w="3268" w:type="dxa"/>
            <w:hideMark/>
          </w:tcPr>
          <w:p w14:paraId="4541F3FE"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Data for each descriptor variable for the training set</w:t>
            </w:r>
          </w:p>
        </w:tc>
        <w:tc>
          <w:tcPr>
            <w:tcW w:w="5664" w:type="dxa"/>
            <w:hideMark/>
          </w:tcPr>
          <w:p w14:paraId="0E3A2B6C" w14:textId="043493C5" w:rsidR="003D2546" w:rsidRPr="001F1E4F" w:rsidRDefault="003C6E04" w:rsidP="00DD4E1B">
            <w:pPr>
              <w:rPr>
                <w:rFonts w:asciiTheme="majorHAnsi" w:hAnsiTheme="majorHAnsi"/>
                <w:sz w:val="20"/>
                <w:szCs w:val="20"/>
              </w:rPr>
            </w:pPr>
            <w:r w:rsidRPr="001F1E4F">
              <w:rPr>
                <w:rFonts w:asciiTheme="majorHAnsi" w:hAnsiTheme="majorHAnsi"/>
                <w:sz w:val="20"/>
                <w:szCs w:val="20"/>
              </w:rPr>
              <w:t xml:space="preserve">Available and attached as </w:t>
            </w:r>
            <w:r w:rsidR="005924B3" w:rsidRPr="001F1E4F">
              <w:rPr>
                <w:rFonts w:asciiTheme="majorHAnsi" w:hAnsiTheme="majorHAnsi"/>
                <w:sz w:val="20"/>
                <w:szCs w:val="20"/>
              </w:rPr>
              <w:t>the S</w:t>
            </w:r>
            <w:r w:rsidRPr="001F1E4F">
              <w:rPr>
                <w:rFonts w:asciiTheme="majorHAnsi" w:hAnsiTheme="majorHAnsi"/>
                <w:sz w:val="20"/>
                <w:szCs w:val="20"/>
              </w:rPr>
              <w:t>upporting information</w:t>
            </w:r>
          </w:p>
        </w:tc>
      </w:tr>
      <w:tr w:rsidR="003D2546" w:rsidRPr="002A79CB" w14:paraId="05A6DC0B" w14:textId="77777777" w:rsidTr="00DD4E1B">
        <w:trPr>
          <w:trHeight w:val="900"/>
        </w:trPr>
        <w:tc>
          <w:tcPr>
            <w:tcW w:w="696" w:type="dxa"/>
            <w:hideMark/>
          </w:tcPr>
          <w:p w14:paraId="708315F3"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6.4.</w:t>
            </w:r>
          </w:p>
        </w:tc>
        <w:tc>
          <w:tcPr>
            <w:tcW w:w="3268" w:type="dxa"/>
            <w:hideMark/>
          </w:tcPr>
          <w:p w14:paraId="6FEE09C1"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Data for the dependent variable for the training set</w:t>
            </w:r>
          </w:p>
        </w:tc>
        <w:tc>
          <w:tcPr>
            <w:tcW w:w="5664" w:type="dxa"/>
            <w:hideMark/>
          </w:tcPr>
          <w:p w14:paraId="19F92255" w14:textId="317A2E40" w:rsidR="003D2546" w:rsidRPr="001F1E4F" w:rsidRDefault="003C6E04" w:rsidP="00DD4E1B">
            <w:pPr>
              <w:rPr>
                <w:rFonts w:asciiTheme="majorHAnsi" w:hAnsiTheme="majorHAnsi"/>
                <w:sz w:val="20"/>
                <w:szCs w:val="20"/>
              </w:rPr>
            </w:pPr>
            <w:r w:rsidRPr="001F1E4F">
              <w:rPr>
                <w:rFonts w:asciiTheme="majorHAnsi" w:hAnsiTheme="majorHAnsi"/>
                <w:sz w:val="20"/>
                <w:szCs w:val="20"/>
              </w:rPr>
              <w:t xml:space="preserve">Available and attached as </w:t>
            </w:r>
            <w:r w:rsidR="005924B3" w:rsidRPr="001F1E4F">
              <w:rPr>
                <w:rFonts w:asciiTheme="majorHAnsi" w:hAnsiTheme="majorHAnsi"/>
                <w:sz w:val="20"/>
                <w:szCs w:val="20"/>
              </w:rPr>
              <w:t>the S</w:t>
            </w:r>
            <w:r w:rsidRPr="001F1E4F">
              <w:rPr>
                <w:rFonts w:asciiTheme="majorHAnsi" w:hAnsiTheme="majorHAnsi"/>
                <w:sz w:val="20"/>
                <w:szCs w:val="20"/>
              </w:rPr>
              <w:t>upporting information</w:t>
            </w:r>
          </w:p>
        </w:tc>
      </w:tr>
      <w:tr w:rsidR="003D2546" w:rsidRPr="002A79CB" w14:paraId="76138AF1" w14:textId="77777777" w:rsidTr="00DD4E1B">
        <w:trPr>
          <w:trHeight w:val="1500"/>
        </w:trPr>
        <w:tc>
          <w:tcPr>
            <w:tcW w:w="696" w:type="dxa"/>
            <w:hideMark/>
          </w:tcPr>
          <w:p w14:paraId="6D543835"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6.5.</w:t>
            </w:r>
          </w:p>
        </w:tc>
        <w:tc>
          <w:tcPr>
            <w:tcW w:w="3268" w:type="dxa"/>
            <w:hideMark/>
          </w:tcPr>
          <w:p w14:paraId="52FD3B85"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Other information about the training set</w:t>
            </w:r>
          </w:p>
        </w:tc>
        <w:tc>
          <w:tcPr>
            <w:tcW w:w="5664" w:type="dxa"/>
            <w:hideMark/>
          </w:tcPr>
          <w:p w14:paraId="57E1374E" w14:textId="03D5194C" w:rsidR="003D2546" w:rsidRPr="001F1E4F" w:rsidRDefault="008553A2" w:rsidP="00DD4E1B">
            <w:pPr>
              <w:rPr>
                <w:rFonts w:asciiTheme="majorHAnsi" w:hAnsiTheme="majorHAnsi"/>
                <w:sz w:val="20"/>
                <w:szCs w:val="20"/>
              </w:rPr>
            </w:pPr>
            <w:r w:rsidRPr="001F1E4F">
              <w:rPr>
                <w:rFonts w:asciiTheme="majorHAnsi" w:hAnsiTheme="majorHAnsi"/>
                <w:sz w:val="20"/>
                <w:szCs w:val="20"/>
              </w:rPr>
              <w:t>The number</w:t>
            </w:r>
            <w:r w:rsidR="009C2845" w:rsidRPr="001F1E4F">
              <w:rPr>
                <w:rFonts w:asciiTheme="majorHAnsi" w:hAnsiTheme="majorHAnsi"/>
                <w:sz w:val="20"/>
                <w:szCs w:val="20"/>
              </w:rPr>
              <w:t xml:space="preserve"> of training set data points: 53 engineered nanomaterials. The training set was obtained by randomly assigning 75% of the data points from the whole dataset.   </w:t>
            </w:r>
          </w:p>
        </w:tc>
      </w:tr>
      <w:tr w:rsidR="003D2546" w:rsidRPr="002A79CB" w14:paraId="41A054BD" w14:textId="77777777" w:rsidTr="00DD4E1B">
        <w:trPr>
          <w:trHeight w:val="900"/>
        </w:trPr>
        <w:tc>
          <w:tcPr>
            <w:tcW w:w="696" w:type="dxa"/>
            <w:hideMark/>
          </w:tcPr>
          <w:p w14:paraId="66C6370F"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6.6.</w:t>
            </w:r>
          </w:p>
        </w:tc>
        <w:tc>
          <w:tcPr>
            <w:tcW w:w="3268" w:type="dxa"/>
            <w:hideMark/>
          </w:tcPr>
          <w:p w14:paraId="5D3B2FDC"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Pre-processing of data before modelling</w:t>
            </w:r>
          </w:p>
        </w:tc>
        <w:tc>
          <w:tcPr>
            <w:tcW w:w="5664" w:type="dxa"/>
            <w:hideMark/>
          </w:tcPr>
          <w:p w14:paraId="42A7FCF7" w14:textId="692587BB" w:rsidR="003D2546" w:rsidRPr="001F1E4F" w:rsidRDefault="008021DD" w:rsidP="008553A2">
            <w:pPr>
              <w:rPr>
                <w:rFonts w:asciiTheme="majorHAnsi" w:hAnsiTheme="majorHAnsi"/>
                <w:sz w:val="20"/>
                <w:szCs w:val="20"/>
              </w:rPr>
            </w:pPr>
            <w:r w:rsidRPr="001F1E4F">
              <w:rPr>
                <w:rFonts w:asciiTheme="majorHAnsi" w:hAnsiTheme="majorHAnsi"/>
                <w:sz w:val="20"/>
                <w:szCs w:val="20"/>
              </w:rPr>
              <w:t>Logarithmic transformation of the “hydrodynamic diameter measured by DLS” was performed. The raw data and processed data</w:t>
            </w:r>
            <w:r w:rsidR="008553A2" w:rsidRPr="001F1E4F">
              <w:rPr>
                <w:rFonts w:asciiTheme="majorHAnsi" w:hAnsiTheme="majorHAnsi"/>
                <w:sz w:val="20"/>
                <w:szCs w:val="20"/>
              </w:rPr>
              <w:t xml:space="preserve"> are not given as per this QMRF;</w:t>
            </w:r>
            <w:r w:rsidRPr="001F1E4F">
              <w:rPr>
                <w:rFonts w:asciiTheme="majorHAnsi" w:hAnsiTheme="majorHAnsi"/>
                <w:sz w:val="20"/>
                <w:szCs w:val="20"/>
              </w:rPr>
              <w:t xml:space="preserve"> however</w:t>
            </w:r>
            <w:r w:rsidR="008553A2" w:rsidRPr="001F1E4F">
              <w:rPr>
                <w:rFonts w:asciiTheme="majorHAnsi" w:hAnsiTheme="majorHAnsi"/>
                <w:sz w:val="20"/>
                <w:szCs w:val="20"/>
              </w:rPr>
              <w:t>,</w:t>
            </w:r>
            <w:r w:rsidRPr="001F1E4F">
              <w:rPr>
                <w:rFonts w:asciiTheme="majorHAnsi" w:hAnsiTheme="majorHAnsi"/>
                <w:sz w:val="20"/>
                <w:szCs w:val="20"/>
              </w:rPr>
              <w:t xml:space="preserve"> the raw data may be available from other QMRFs of this </w:t>
            </w:r>
            <w:r w:rsidR="008553A2" w:rsidRPr="001F1E4F">
              <w:rPr>
                <w:rFonts w:asciiTheme="majorHAnsi" w:hAnsiTheme="majorHAnsi"/>
                <w:sz w:val="20"/>
                <w:szCs w:val="20"/>
              </w:rPr>
              <w:t>round-robin</w:t>
            </w:r>
            <w:r w:rsidRPr="001F1E4F">
              <w:rPr>
                <w:rFonts w:asciiTheme="majorHAnsi" w:hAnsiTheme="majorHAnsi"/>
                <w:sz w:val="20"/>
                <w:szCs w:val="20"/>
              </w:rPr>
              <w:t xml:space="preserve"> exercise.  </w:t>
            </w:r>
          </w:p>
        </w:tc>
      </w:tr>
      <w:tr w:rsidR="003D2546" w:rsidRPr="002A79CB" w14:paraId="375A5C50" w14:textId="77777777" w:rsidTr="00DD4E1B">
        <w:trPr>
          <w:trHeight w:val="900"/>
        </w:trPr>
        <w:tc>
          <w:tcPr>
            <w:tcW w:w="696" w:type="dxa"/>
            <w:hideMark/>
          </w:tcPr>
          <w:p w14:paraId="3EDFBBAA"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6.7.</w:t>
            </w:r>
          </w:p>
        </w:tc>
        <w:tc>
          <w:tcPr>
            <w:tcW w:w="3268" w:type="dxa"/>
            <w:hideMark/>
          </w:tcPr>
          <w:p w14:paraId="282F3CE7"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Statistics for goodness-of-fit</w:t>
            </w:r>
          </w:p>
        </w:tc>
        <w:tc>
          <w:tcPr>
            <w:tcW w:w="5664" w:type="dxa"/>
            <w:hideMark/>
          </w:tcPr>
          <w:p w14:paraId="45D3627A" w14:textId="6F0E15D1" w:rsidR="003D2546" w:rsidRPr="001F1E4F" w:rsidRDefault="001B7EF8" w:rsidP="00DD4E1B">
            <w:pPr>
              <w:rPr>
                <w:rFonts w:asciiTheme="majorHAnsi" w:hAnsiTheme="majorHAnsi"/>
                <w:sz w:val="20"/>
                <w:szCs w:val="20"/>
              </w:rPr>
            </w:pPr>
            <w:r w:rsidRPr="001F1E4F">
              <w:rPr>
                <w:rFonts w:asciiTheme="majorHAnsi" w:hAnsiTheme="majorHAnsi"/>
                <w:sz w:val="20"/>
                <w:szCs w:val="20"/>
              </w:rPr>
              <w:t xml:space="preserve">Stacked </w:t>
            </w:r>
            <w:r w:rsidR="003C6E04" w:rsidRPr="001F1E4F">
              <w:rPr>
                <w:rFonts w:asciiTheme="majorHAnsi" w:hAnsiTheme="majorHAnsi"/>
                <w:sz w:val="20"/>
                <w:szCs w:val="20"/>
              </w:rPr>
              <w:t>PLS q-RASPR: R2=0.681, MAEtrain=13.255, RMSEC=18.417</w:t>
            </w:r>
          </w:p>
          <w:p w14:paraId="37404315" w14:textId="4CBB3861" w:rsidR="001B7EF8" w:rsidRPr="001F1E4F" w:rsidRDefault="001B7EF8" w:rsidP="00DD4E1B">
            <w:pPr>
              <w:rPr>
                <w:rFonts w:asciiTheme="majorHAnsi" w:hAnsiTheme="majorHAnsi"/>
                <w:sz w:val="20"/>
                <w:szCs w:val="20"/>
              </w:rPr>
            </w:pPr>
            <w:r w:rsidRPr="001F1E4F">
              <w:rPr>
                <w:rFonts w:asciiTheme="majorHAnsi" w:hAnsiTheme="majorHAnsi"/>
                <w:sz w:val="20"/>
                <w:szCs w:val="20"/>
              </w:rPr>
              <w:t>Stacked MLP q-RASPR: R2=0.695, MAEtrain=12.952, RMSEC=18.015</w:t>
            </w:r>
          </w:p>
        </w:tc>
      </w:tr>
      <w:tr w:rsidR="003D2546" w:rsidRPr="002A79CB" w14:paraId="79E0CD98" w14:textId="77777777" w:rsidTr="00DD4E1B">
        <w:trPr>
          <w:trHeight w:val="600"/>
        </w:trPr>
        <w:tc>
          <w:tcPr>
            <w:tcW w:w="696" w:type="dxa"/>
            <w:hideMark/>
          </w:tcPr>
          <w:p w14:paraId="2094412E"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6.8.</w:t>
            </w:r>
          </w:p>
        </w:tc>
        <w:tc>
          <w:tcPr>
            <w:tcW w:w="3268" w:type="dxa"/>
            <w:hideMark/>
          </w:tcPr>
          <w:p w14:paraId="72954C90"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Robustness - Statistics obtained by leave-one-out cross-validation</w:t>
            </w:r>
          </w:p>
        </w:tc>
        <w:tc>
          <w:tcPr>
            <w:tcW w:w="5664" w:type="dxa"/>
            <w:hideMark/>
          </w:tcPr>
          <w:p w14:paraId="7A22B70F" w14:textId="08FF332D" w:rsidR="003D2546" w:rsidRPr="001F1E4F" w:rsidRDefault="001B7EF8" w:rsidP="00DD4E1B">
            <w:pPr>
              <w:rPr>
                <w:rFonts w:asciiTheme="majorHAnsi" w:hAnsiTheme="majorHAnsi"/>
                <w:sz w:val="20"/>
                <w:szCs w:val="20"/>
              </w:rPr>
            </w:pPr>
            <w:r w:rsidRPr="001F1E4F">
              <w:rPr>
                <w:rFonts w:asciiTheme="majorHAnsi" w:hAnsiTheme="majorHAnsi"/>
                <w:sz w:val="20"/>
                <w:szCs w:val="20"/>
              </w:rPr>
              <w:t>Stacked PLS q-RASPR: Q2(LOO)=0.657. MAE(LOO)=13.766</w:t>
            </w:r>
          </w:p>
          <w:p w14:paraId="64A71BC2" w14:textId="0638A95A" w:rsidR="001B7EF8" w:rsidRPr="001F1E4F" w:rsidRDefault="001B7EF8" w:rsidP="00DD4E1B">
            <w:pPr>
              <w:rPr>
                <w:rFonts w:asciiTheme="majorHAnsi" w:hAnsiTheme="majorHAnsi"/>
                <w:sz w:val="20"/>
                <w:szCs w:val="20"/>
              </w:rPr>
            </w:pPr>
            <w:r w:rsidRPr="001F1E4F">
              <w:rPr>
                <w:rFonts w:asciiTheme="majorHAnsi" w:hAnsiTheme="majorHAnsi"/>
                <w:sz w:val="20"/>
                <w:szCs w:val="20"/>
              </w:rPr>
              <w:t>Stacked MLP q-RASPR: Q2(LOO)=0.645, MAE(LOO)=13.957</w:t>
            </w:r>
          </w:p>
        </w:tc>
      </w:tr>
      <w:tr w:rsidR="003D2546" w:rsidRPr="002A79CB" w14:paraId="64A4ECA4" w14:textId="77777777" w:rsidTr="00DD4E1B">
        <w:trPr>
          <w:trHeight w:val="1200"/>
        </w:trPr>
        <w:tc>
          <w:tcPr>
            <w:tcW w:w="696" w:type="dxa"/>
            <w:hideMark/>
          </w:tcPr>
          <w:p w14:paraId="403C448B" w14:textId="20D5B7A8" w:rsidR="003D2546" w:rsidRPr="002A79CB" w:rsidRDefault="003D2546" w:rsidP="00DD4E1B">
            <w:pPr>
              <w:rPr>
                <w:rFonts w:asciiTheme="majorHAnsi" w:hAnsiTheme="majorHAnsi"/>
                <w:sz w:val="20"/>
                <w:szCs w:val="20"/>
              </w:rPr>
            </w:pPr>
            <w:r w:rsidRPr="002A79CB">
              <w:rPr>
                <w:rFonts w:asciiTheme="majorHAnsi" w:hAnsiTheme="majorHAnsi"/>
                <w:sz w:val="20"/>
                <w:szCs w:val="20"/>
              </w:rPr>
              <w:t>6.9.</w:t>
            </w:r>
          </w:p>
        </w:tc>
        <w:tc>
          <w:tcPr>
            <w:tcW w:w="3268" w:type="dxa"/>
            <w:hideMark/>
          </w:tcPr>
          <w:p w14:paraId="631E59F1"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Robustness - Statistics obtained by leave-many-out cross-validation</w:t>
            </w:r>
          </w:p>
        </w:tc>
        <w:tc>
          <w:tcPr>
            <w:tcW w:w="5664" w:type="dxa"/>
            <w:hideMark/>
          </w:tcPr>
          <w:p w14:paraId="1E6D5D67" w14:textId="730E47C9" w:rsidR="003D2546" w:rsidRPr="001F1E4F" w:rsidRDefault="008021DD" w:rsidP="00DD4E1B">
            <w:pPr>
              <w:rPr>
                <w:rFonts w:asciiTheme="majorHAnsi" w:hAnsiTheme="majorHAnsi"/>
                <w:sz w:val="20"/>
                <w:szCs w:val="20"/>
              </w:rPr>
            </w:pPr>
            <w:r w:rsidRPr="001F1E4F">
              <w:rPr>
                <w:rFonts w:asciiTheme="majorHAnsi" w:hAnsiTheme="majorHAnsi"/>
                <w:sz w:val="20"/>
                <w:szCs w:val="20"/>
              </w:rPr>
              <w:t>-NA-</w:t>
            </w:r>
          </w:p>
        </w:tc>
      </w:tr>
      <w:tr w:rsidR="003D2546" w:rsidRPr="002A79CB" w14:paraId="4F4A7158" w14:textId="77777777" w:rsidTr="00DD4E1B">
        <w:trPr>
          <w:trHeight w:val="600"/>
        </w:trPr>
        <w:tc>
          <w:tcPr>
            <w:tcW w:w="696" w:type="dxa"/>
            <w:hideMark/>
          </w:tcPr>
          <w:p w14:paraId="26174092"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lastRenderedPageBreak/>
              <w:t>6.10.</w:t>
            </w:r>
          </w:p>
        </w:tc>
        <w:tc>
          <w:tcPr>
            <w:tcW w:w="3268" w:type="dxa"/>
            <w:hideMark/>
          </w:tcPr>
          <w:p w14:paraId="6514F794"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Robustness - Statistics obtained by Y-scrambling</w:t>
            </w:r>
          </w:p>
        </w:tc>
        <w:tc>
          <w:tcPr>
            <w:tcW w:w="5664" w:type="dxa"/>
            <w:hideMark/>
          </w:tcPr>
          <w:p w14:paraId="706AE119" w14:textId="37C68CC5" w:rsidR="003D2546" w:rsidRPr="001F1E4F" w:rsidRDefault="008021DD" w:rsidP="00DD4E1B">
            <w:pPr>
              <w:rPr>
                <w:rFonts w:asciiTheme="majorHAnsi" w:hAnsiTheme="majorHAnsi"/>
                <w:sz w:val="20"/>
                <w:szCs w:val="20"/>
              </w:rPr>
            </w:pPr>
            <w:r w:rsidRPr="001F1E4F">
              <w:rPr>
                <w:rFonts w:asciiTheme="majorHAnsi" w:hAnsiTheme="majorHAnsi"/>
                <w:sz w:val="20"/>
                <w:szCs w:val="20"/>
              </w:rPr>
              <w:t>-NA-</w:t>
            </w:r>
          </w:p>
        </w:tc>
      </w:tr>
      <w:tr w:rsidR="003D2546" w:rsidRPr="002A79CB" w14:paraId="1556A1A1" w14:textId="77777777" w:rsidTr="00DD4E1B">
        <w:trPr>
          <w:trHeight w:val="600"/>
        </w:trPr>
        <w:tc>
          <w:tcPr>
            <w:tcW w:w="696" w:type="dxa"/>
            <w:hideMark/>
          </w:tcPr>
          <w:p w14:paraId="75EB2125"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6.11.</w:t>
            </w:r>
          </w:p>
        </w:tc>
        <w:tc>
          <w:tcPr>
            <w:tcW w:w="3268" w:type="dxa"/>
            <w:hideMark/>
          </w:tcPr>
          <w:p w14:paraId="58638306"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Robustness - Statistics obtained by bootstrap</w:t>
            </w:r>
          </w:p>
        </w:tc>
        <w:tc>
          <w:tcPr>
            <w:tcW w:w="5664" w:type="dxa"/>
            <w:hideMark/>
          </w:tcPr>
          <w:p w14:paraId="7CA65D4F" w14:textId="4A40429F" w:rsidR="003D2546" w:rsidRPr="001F1E4F" w:rsidRDefault="008021DD" w:rsidP="00DD4E1B">
            <w:pPr>
              <w:rPr>
                <w:rFonts w:asciiTheme="majorHAnsi" w:hAnsiTheme="majorHAnsi"/>
                <w:sz w:val="20"/>
                <w:szCs w:val="20"/>
              </w:rPr>
            </w:pPr>
            <w:r w:rsidRPr="001F1E4F">
              <w:rPr>
                <w:rFonts w:asciiTheme="majorHAnsi" w:hAnsiTheme="majorHAnsi"/>
                <w:sz w:val="20"/>
                <w:szCs w:val="20"/>
              </w:rPr>
              <w:t>-NA-</w:t>
            </w:r>
          </w:p>
        </w:tc>
      </w:tr>
      <w:tr w:rsidR="003D2546" w:rsidRPr="002A79CB" w14:paraId="1DCEC52F" w14:textId="77777777" w:rsidTr="00DD4E1B">
        <w:trPr>
          <w:trHeight w:val="600"/>
        </w:trPr>
        <w:tc>
          <w:tcPr>
            <w:tcW w:w="696" w:type="dxa"/>
            <w:hideMark/>
          </w:tcPr>
          <w:p w14:paraId="37834FC4"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6.12.</w:t>
            </w:r>
          </w:p>
        </w:tc>
        <w:tc>
          <w:tcPr>
            <w:tcW w:w="3268" w:type="dxa"/>
            <w:hideMark/>
          </w:tcPr>
          <w:p w14:paraId="4397E779"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Robustness - Statistics obtained by other methods</w:t>
            </w:r>
          </w:p>
        </w:tc>
        <w:tc>
          <w:tcPr>
            <w:tcW w:w="5664" w:type="dxa"/>
            <w:hideMark/>
          </w:tcPr>
          <w:p w14:paraId="3597DB8F" w14:textId="4215A840" w:rsidR="003D2546" w:rsidRPr="001F1E4F" w:rsidRDefault="008021DD" w:rsidP="00DD4E1B">
            <w:pPr>
              <w:rPr>
                <w:rFonts w:asciiTheme="majorHAnsi" w:hAnsiTheme="majorHAnsi"/>
                <w:sz w:val="20"/>
                <w:szCs w:val="20"/>
              </w:rPr>
            </w:pPr>
            <w:r w:rsidRPr="001F1E4F">
              <w:rPr>
                <w:rFonts w:asciiTheme="majorHAnsi" w:hAnsiTheme="majorHAnsi"/>
                <w:sz w:val="20"/>
                <w:szCs w:val="20"/>
              </w:rPr>
              <w:t>-NA-</w:t>
            </w:r>
          </w:p>
        </w:tc>
      </w:tr>
      <w:tr w:rsidR="003D2546" w:rsidRPr="002A79CB" w14:paraId="47373BE6" w14:textId="77777777" w:rsidTr="00DD4E1B">
        <w:trPr>
          <w:trHeight w:val="2205"/>
        </w:trPr>
        <w:tc>
          <w:tcPr>
            <w:tcW w:w="696" w:type="dxa"/>
            <w:shd w:val="clear" w:color="auto" w:fill="EEECE1" w:themeFill="background2"/>
            <w:hideMark/>
          </w:tcPr>
          <w:p w14:paraId="206F5373"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7</w:t>
            </w:r>
          </w:p>
        </w:tc>
        <w:tc>
          <w:tcPr>
            <w:tcW w:w="3268" w:type="dxa"/>
            <w:shd w:val="clear" w:color="auto" w:fill="EEECE1" w:themeFill="background2"/>
            <w:hideMark/>
          </w:tcPr>
          <w:p w14:paraId="69E11F2B"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Defining predictivity (external validation) – OECD Principle 4:</w:t>
            </w:r>
            <w:r>
              <w:rPr>
                <w:rFonts w:asciiTheme="majorHAnsi" w:hAnsiTheme="majorHAnsi"/>
                <w:b/>
                <w:bCs/>
                <w:sz w:val="20"/>
                <w:szCs w:val="20"/>
              </w:rPr>
              <w:t xml:space="preserve"> </w:t>
            </w:r>
            <w:r w:rsidRPr="002A79CB">
              <w:rPr>
                <w:rFonts w:asciiTheme="majorHAnsi" w:hAnsiTheme="majorHAnsi"/>
                <w:b/>
                <w:bCs/>
                <w:sz w:val="20"/>
                <w:szCs w:val="20"/>
              </w:rPr>
              <w:t>“APPROPRIATE</w:t>
            </w:r>
            <w:r>
              <w:rPr>
                <w:rFonts w:asciiTheme="majorHAnsi" w:hAnsiTheme="majorHAnsi"/>
                <w:b/>
                <w:bCs/>
                <w:sz w:val="20"/>
                <w:szCs w:val="20"/>
              </w:rPr>
              <w:t xml:space="preserve"> </w:t>
            </w:r>
            <w:r w:rsidRPr="002A79CB">
              <w:rPr>
                <w:rFonts w:asciiTheme="majorHAnsi" w:hAnsiTheme="majorHAnsi"/>
                <w:b/>
                <w:bCs/>
                <w:sz w:val="20"/>
                <w:szCs w:val="20"/>
              </w:rPr>
              <w:t>MEASURES</w:t>
            </w:r>
            <w:r>
              <w:rPr>
                <w:rFonts w:asciiTheme="majorHAnsi" w:hAnsiTheme="majorHAnsi"/>
                <w:b/>
                <w:bCs/>
                <w:sz w:val="20"/>
                <w:szCs w:val="20"/>
              </w:rPr>
              <w:t xml:space="preserve"> </w:t>
            </w:r>
            <w:r w:rsidRPr="002A79CB">
              <w:rPr>
                <w:rFonts w:asciiTheme="majorHAnsi" w:hAnsiTheme="majorHAnsi"/>
                <w:b/>
                <w:bCs/>
                <w:sz w:val="20"/>
                <w:szCs w:val="20"/>
              </w:rPr>
              <w:t>OF</w:t>
            </w:r>
            <w:r>
              <w:rPr>
                <w:rFonts w:asciiTheme="majorHAnsi" w:hAnsiTheme="majorHAnsi"/>
                <w:b/>
                <w:bCs/>
                <w:sz w:val="20"/>
                <w:szCs w:val="20"/>
              </w:rPr>
              <w:t xml:space="preserve"> </w:t>
            </w:r>
            <w:r w:rsidRPr="002A79CB">
              <w:rPr>
                <w:rFonts w:asciiTheme="majorHAnsi" w:hAnsiTheme="majorHAnsi"/>
                <w:b/>
                <w:bCs/>
                <w:sz w:val="20"/>
                <w:szCs w:val="20"/>
              </w:rPr>
              <w:t>GOODNESS-OF-FIT,</w:t>
            </w:r>
            <w:r>
              <w:rPr>
                <w:rFonts w:asciiTheme="majorHAnsi" w:hAnsiTheme="majorHAnsi"/>
                <w:b/>
                <w:bCs/>
                <w:sz w:val="20"/>
                <w:szCs w:val="20"/>
              </w:rPr>
              <w:t xml:space="preserve"> </w:t>
            </w:r>
            <w:r w:rsidRPr="002A79CB">
              <w:rPr>
                <w:rFonts w:asciiTheme="majorHAnsi" w:hAnsiTheme="majorHAnsi"/>
                <w:b/>
                <w:bCs/>
                <w:sz w:val="20"/>
                <w:szCs w:val="20"/>
              </w:rPr>
              <w:t>ROBUSTENESS</w:t>
            </w:r>
            <w:r>
              <w:rPr>
                <w:rFonts w:asciiTheme="majorHAnsi" w:hAnsiTheme="majorHAnsi"/>
                <w:b/>
                <w:bCs/>
                <w:sz w:val="20"/>
                <w:szCs w:val="20"/>
              </w:rPr>
              <w:t xml:space="preserve"> </w:t>
            </w:r>
            <w:r w:rsidRPr="002A79CB">
              <w:rPr>
                <w:rFonts w:asciiTheme="majorHAnsi" w:hAnsiTheme="majorHAnsi"/>
                <w:b/>
                <w:bCs/>
                <w:sz w:val="20"/>
                <w:szCs w:val="20"/>
              </w:rPr>
              <w:t>AND PREDICTIVITY”</w:t>
            </w:r>
          </w:p>
        </w:tc>
        <w:tc>
          <w:tcPr>
            <w:tcW w:w="5664" w:type="dxa"/>
            <w:shd w:val="clear" w:color="auto" w:fill="EEECE1" w:themeFill="background2"/>
            <w:hideMark/>
          </w:tcPr>
          <w:p w14:paraId="7C759DE4" w14:textId="77777777" w:rsidR="003D2546" w:rsidRPr="001F1E4F" w:rsidRDefault="003D2546" w:rsidP="00DD4E1B">
            <w:pPr>
              <w:rPr>
                <w:rFonts w:asciiTheme="majorHAnsi" w:hAnsiTheme="majorHAnsi"/>
                <w:b/>
                <w:bCs/>
                <w:sz w:val="20"/>
                <w:szCs w:val="20"/>
              </w:rPr>
            </w:pPr>
            <w:r w:rsidRPr="001F1E4F">
              <w:rPr>
                <w:rFonts w:asciiTheme="majorHAnsi" w:hAnsiTheme="majorHAnsi"/>
                <w:b/>
                <w:bCs/>
                <w:sz w:val="20"/>
                <w:szCs w:val="20"/>
              </w:rPr>
              <w:t>PRINCIPLE 4: “APPROPRIATE MEASURES OF GOODNESS-OF-FIT, ROBUSTENESS AND PREDICTIVITY”. PRINCIPLE 4 expresses the need to perform validation to establish the performance of the model. PREDICTIVITY refers to the external model validation. Section 7 can be repeated (e.g., 7.a, 7.b, 7.c, etc) as many times as necessary if more validation studies need to be reported in the QMRF.</w:t>
            </w:r>
          </w:p>
        </w:tc>
      </w:tr>
      <w:tr w:rsidR="003D2546" w:rsidRPr="002A79CB" w14:paraId="774D56F8" w14:textId="77777777" w:rsidTr="00DD4E1B">
        <w:trPr>
          <w:trHeight w:val="900"/>
        </w:trPr>
        <w:tc>
          <w:tcPr>
            <w:tcW w:w="696" w:type="dxa"/>
            <w:hideMark/>
          </w:tcPr>
          <w:p w14:paraId="2D01BB00"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7.1.</w:t>
            </w:r>
          </w:p>
        </w:tc>
        <w:tc>
          <w:tcPr>
            <w:tcW w:w="3268" w:type="dxa"/>
            <w:hideMark/>
          </w:tcPr>
          <w:p w14:paraId="366FBDAD"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Availability of the external validation set</w:t>
            </w:r>
          </w:p>
        </w:tc>
        <w:tc>
          <w:tcPr>
            <w:tcW w:w="5664" w:type="dxa"/>
            <w:hideMark/>
          </w:tcPr>
          <w:p w14:paraId="77CC650B" w14:textId="48D0525A" w:rsidR="003D2546" w:rsidRPr="001F1E4F" w:rsidRDefault="001B7EF8" w:rsidP="00DD4E1B">
            <w:pPr>
              <w:rPr>
                <w:rFonts w:asciiTheme="majorHAnsi" w:hAnsiTheme="majorHAnsi"/>
                <w:sz w:val="20"/>
                <w:szCs w:val="20"/>
              </w:rPr>
            </w:pPr>
            <w:r w:rsidRPr="001F1E4F">
              <w:rPr>
                <w:rFonts w:asciiTheme="majorHAnsi" w:hAnsiTheme="majorHAnsi"/>
                <w:sz w:val="20"/>
                <w:szCs w:val="20"/>
              </w:rPr>
              <w:t>Available</w:t>
            </w:r>
          </w:p>
        </w:tc>
      </w:tr>
      <w:tr w:rsidR="003D2546" w:rsidRPr="002A79CB" w14:paraId="46D4C7FD" w14:textId="77777777" w:rsidTr="00DD4E1B">
        <w:trPr>
          <w:trHeight w:val="1500"/>
        </w:trPr>
        <w:tc>
          <w:tcPr>
            <w:tcW w:w="696" w:type="dxa"/>
            <w:hideMark/>
          </w:tcPr>
          <w:p w14:paraId="6D0E7196"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7.2.</w:t>
            </w:r>
          </w:p>
        </w:tc>
        <w:tc>
          <w:tcPr>
            <w:tcW w:w="3268" w:type="dxa"/>
            <w:hideMark/>
          </w:tcPr>
          <w:p w14:paraId="5E286D51"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Available information for the external validation set</w:t>
            </w:r>
          </w:p>
        </w:tc>
        <w:tc>
          <w:tcPr>
            <w:tcW w:w="5664" w:type="dxa"/>
            <w:hideMark/>
          </w:tcPr>
          <w:p w14:paraId="4FF6B6EF" w14:textId="02E7E5E1" w:rsidR="003D2546" w:rsidRPr="001F1E4F" w:rsidRDefault="008021DD" w:rsidP="00DD4E1B">
            <w:pPr>
              <w:rPr>
                <w:rFonts w:asciiTheme="majorHAnsi" w:hAnsiTheme="majorHAnsi"/>
                <w:sz w:val="20"/>
                <w:szCs w:val="20"/>
              </w:rPr>
            </w:pPr>
            <w:r w:rsidRPr="001F1E4F">
              <w:rPr>
                <w:rFonts w:asciiTheme="majorHAnsi" w:hAnsiTheme="majorHAnsi"/>
                <w:sz w:val="20"/>
                <w:szCs w:val="20"/>
              </w:rPr>
              <w:t>Available information for the test set: Chemical names are available and the data points are for nanomaterials.</w:t>
            </w:r>
          </w:p>
        </w:tc>
      </w:tr>
      <w:tr w:rsidR="003D2546" w:rsidRPr="002A79CB" w14:paraId="2F60F52B" w14:textId="77777777" w:rsidTr="00DD4E1B">
        <w:trPr>
          <w:trHeight w:val="900"/>
        </w:trPr>
        <w:tc>
          <w:tcPr>
            <w:tcW w:w="696" w:type="dxa"/>
            <w:hideMark/>
          </w:tcPr>
          <w:p w14:paraId="6C091497"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7.3.</w:t>
            </w:r>
          </w:p>
        </w:tc>
        <w:tc>
          <w:tcPr>
            <w:tcW w:w="3268" w:type="dxa"/>
            <w:hideMark/>
          </w:tcPr>
          <w:p w14:paraId="3367E356"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Data for each descriptor variable for the external validation set</w:t>
            </w:r>
          </w:p>
        </w:tc>
        <w:tc>
          <w:tcPr>
            <w:tcW w:w="5664" w:type="dxa"/>
            <w:hideMark/>
          </w:tcPr>
          <w:p w14:paraId="33892519" w14:textId="1B69B786" w:rsidR="003D2546" w:rsidRPr="001F1E4F" w:rsidRDefault="001B7EF8" w:rsidP="00DD4E1B">
            <w:pPr>
              <w:rPr>
                <w:rFonts w:asciiTheme="majorHAnsi" w:hAnsiTheme="majorHAnsi"/>
                <w:sz w:val="20"/>
                <w:szCs w:val="20"/>
              </w:rPr>
            </w:pPr>
            <w:r w:rsidRPr="001F1E4F">
              <w:rPr>
                <w:rFonts w:asciiTheme="majorHAnsi" w:hAnsiTheme="majorHAnsi"/>
                <w:sz w:val="20"/>
                <w:szCs w:val="20"/>
              </w:rPr>
              <w:t>Available and attached as supporting information</w:t>
            </w:r>
          </w:p>
        </w:tc>
      </w:tr>
      <w:tr w:rsidR="003D2546" w:rsidRPr="002A79CB" w14:paraId="01025329" w14:textId="77777777" w:rsidTr="00DD4E1B">
        <w:trPr>
          <w:trHeight w:val="1200"/>
        </w:trPr>
        <w:tc>
          <w:tcPr>
            <w:tcW w:w="696" w:type="dxa"/>
            <w:hideMark/>
          </w:tcPr>
          <w:p w14:paraId="35AA383B"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7.4.</w:t>
            </w:r>
          </w:p>
        </w:tc>
        <w:tc>
          <w:tcPr>
            <w:tcW w:w="3268" w:type="dxa"/>
            <w:hideMark/>
          </w:tcPr>
          <w:p w14:paraId="5E3BFF75"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Data for the dependent variable for the external validation set</w:t>
            </w:r>
          </w:p>
        </w:tc>
        <w:tc>
          <w:tcPr>
            <w:tcW w:w="5664" w:type="dxa"/>
            <w:hideMark/>
          </w:tcPr>
          <w:p w14:paraId="3EC4050B" w14:textId="6F5120FE" w:rsidR="003D2546" w:rsidRPr="001F1E4F" w:rsidRDefault="001B7EF8" w:rsidP="00DD4E1B">
            <w:pPr>
              <w:rPr>
                <w:rFonts w:asciiTheme="majorHAnsi" w:hAnsiTheme="majorHAnsi"/>
                <w:sz w:val="20"/>
                <w:szCs w:val="20"/>
              </w:rPr>
            </w:pPr>
            <w:r w:rsidRPr="001F1E4F">
              <w:rPr>
                <w:rFonts w:asciiTheme="majorHAnsi" w:hAnsiTheme="majorHAnsi"/>
                <w:sz w:val="20"/>
                <w:szCs w:val="20"/>
              </w:rPr>
              <w:t>Available and attached as supporting information</w:t>
            </w:r>
          </w:p>
        </w:tc>
      </w:tr>
      <w:tr w:rsidR="003D2546" w:rsidRPr="002A79CB" w14:paraId="46B04810" w14:textId="77777777" w:rsidTr="00DD4E1B">
        <w:trPr>
          <w:trHeight w:val="900"/>
        </w:trPr>
        <w:tc>
          <w:tcPr>
            <w:tcW w:w="696" w:type="dxa"/>
            <w:hideMark/>
          </w:tcPr>
          <w:p w14:paraId="513D0F67"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7.5.</w:t>
            </w:r>
          </w:p>
        </w:tc>
        <w:tc>
          <w:tcPr>
            <w:tcW w:w="3268" w:type="dxa"/>
            <w:hideMark/>
          </w:tcPr>
          <w:p w14:paraId="2E84D583"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Other information about the external validation set</w:t>
            </w:r>
          </w:p>
        </w:tc>
        <w:tc>
          <w:tcPr>
            <w:tcW w:w="5664" w:type="dxa"/>
            <w:hideMark/>
          </w:tcPr>
          <w:p w14:paraId="38FFC188" w14:textId="190A8BD7" w:rsidR="003D2546" w:rsidRPr="001F1E4F" w:rsidRDefault="008021DD" w:rsidP="008021DD">
            <w:pPr>
              <w:rPr>
                <w:rFonts w:asciiTheme="majorHAnsi" w:hAnsiTheme="majorHAnsi"/>
                <w:sz w:val="20"/>
                <w:szCs w:val="20"/>
              </w:rPr>
            </w:pPr>
            <w:r w:rsidRPr="001F1E4F">
              <w:rPr>
                <w:rFonts w:asciiTheme="majorHAnsi" w:hAnsiTheme="majorHAnsi"/>
                <w:sz w:val="20"/>
                <w:szCs w:val="20"/>
              </w:rPr>
              <w:t xml:space="preserve">Number of test set data points: 18 engineered nanomaterials </w:t>
            </w:r>
          </w:p>
        </w:tc>
      </w:tr>
      <w:tr w:rsidR="003D2546" w:rsidRPr="002A79CB" w14:paraId="417ADB4D" w14:textId="77777777" w:rsidTr="00DD4E1B">
        <w:trPr>
          <w:trHeight w:val="1200"/>
        </w:trPr>
        <w:tc>
          <w:tcPr>
            <w:tcW w:w="696" w:type="dxa"/>
            <w:hideMark/>
          </w:tcPr>
          <w:p w14:paraId="73C9567D"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7.6.</w:t>
            </w:r>
          </w:p>
        </w:tc>
        <w:tc>
          <w:tcPr>
            <w:tcW w:w="3268" w:type="dxa"/>
            <w:hideMark/>
          </w:tcPr>
          <w:p w14:paraId="0E0800F5"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Experimental design of test set</w:t>
            </w:r>
          </w:p>
        </w:tc>
        <w:tc>
          <w:tcPr>
            <w:tcW w:w="5664" w:type="dxa"/>
            <w:hideMark/>
          </w:tcPr>
          <w:p w14:paraId="6419811B" w14:textId="6758766F" w:rsidR="003D2546" w:rsidRPr="001F1E4F" w:rsidRDefault="001B7EF8" w:rsidP="00DD4E1B">
            <w:pPr>
              <w:rPr>
                <w:rFonts w:asciiTheme="majorHAnsi" w:hAnsiTheme="majorHAnsi"/>
                <w:sz w:val="20"/>
                <w:szCs w:val="20"/>
              </w:rPr>
            </w:pPr>
            <w:r w:rsidRPr="001F1E4F">
              <w:rPr>
                <w:rFonts w:asciiTheme="majorHAnsi" w:hAnsiTheme="majorHAnsi"/>
                <w:sz w:val="20"/>
                <w:szCs w:val="20"/>
              </w:rPr>
              <w:t xml:space="preserve">Randomly setting aside chemicals before </w:t>
            </w:r>
            <w:proofErr w:type="spellStart"/>
            <w:r w:rsidRPr="001F1E4F">
              <w:rPr>
                <w:rFonts w:asciiTheme="majorHAnsi" w:hAnsiTheme="majorHAnsi"/>
                <w:sz w:val="20"/>
                <w:szCs w:val="20"/>
              </w:rPr>
              <w:t>modeling</w:t>
            </w:r>
            <w:proofErr w:type="spellEnd"/>
          </w:p>
        </w:tc>
      </w:tr>
      <w:tr w:rsidR="003D2546" w:rsidRPr="002A79CB" w14:paraId="3652CA9F" w14:textId="77777777" w:rsidTr="00DD4E1B">
        <w:trPr>
          <w:trHeight w:val="900"/>
        </w:trPr>
        <w:tc>
          <w:tcPr>
            <w:tcW w:w="696" w:type="dxa"/>
            <w:hideMark/>
          </w:tcPr>
          <w:p w14:paraId="213BE16E"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7.7.</w:t>
            </w:r>
          </w:p>
        </w:tc>
        <w:tc>
          <w:tcPr>
            <w:tcW w:w="3268" w:type="dxa"/>
            <w:hideMark/>
          </w:tcPr>
          <w:p w14:paraId="1144053E"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Predictivity - Statistics obtained by external validation</w:t>
            </w:r>
          </w:p>
        </w:tc>
        <w:tc>
          <w:tcPr>
            <w:tcW w:w="5664" w:type="dxa"/>
            <w:hideMark/>
          </w:tcPr>
          <w:p w14:paraId="696AFEBC" w14:textId="77777777" w:rsidR="003D2546" w:rsidRPr="001F1E4F" w:rsidRDefault="001B7EF8" w:rsidP="00DD4E1B">
            <w:pPr>
              <w:rPr>
                <w:rFonts w:asciiTheme="majorHAnsi" w:eastAsiaTheme="minorEastAsia" w:hAnsiTheme="majorHAnsi"/>
                <w:sz w:val="20"/>
                <w:szCs w:val="20"/>
              </w:rPr>
            </w:pPr>
            <w:r w:rsidRPr="001F1E4F">
              <w:rPr>
                <w:rFonts w:asciiTheme="majorHAnsi" w:hAnsiTheme="majorHAnsi"/>
                <w:sz w:val="20"/>
                <w:szCs w:val="20"/>
              </w:rPr>
              <w:t xml:space="preserve">Stacked PLS q-RASPR: </w:t>
            </w:r>
            <m:oMath>
              <m:sSubSup>
                <m:sSubSupPr>
                  <m:ctrlPr>
                    <w:ins w:id="3" w:author="ADMIN" w:date="2024-03-05T14:52:00Z">
                      <w:rPr>
                        <w:rFonts w:ascii="Cambria Math" w:hAnsi="Cambria Math"/>
                        <w:i/>
                        <w:sz w:val="20"/>
                        <w:szCs w:val="20"/>
                      </w:rPr>
                    </w:ins>
                  </m:ctrlPr>
                </m:sSubSupPr>
                <m:e>
                  <m:r>
                    <w:rPr>
                      <w:rFonts w:ascii="Cambria Math" w:hAnsi="Cambria Math"/>
                      <w:sz w:val="20"/>
                      <w:szCs w:val="20"/>
                    </w:rPr>
                    <m:t>r</m:t>
                  </m:r>
                </m:e>
                <m:sub>
                  <m:r>
                    <w:rPr>
                      <w:rFonts w:ascii="Cambria Math" w:hAnsi="Cambria Math"/>
                      <w:sz w:val="20"/>
                      <w:szCs w:val="20"/>
                    </w:rPr>
                    <m:t>test</m:t>
                  </m:r>
                </m:sub>
                <m:sup>
                  <m:r>
                    <w:rPr>
                      <w:rFonts w:ascii="Cambria Math" w:hAnsi="Cambria Math"/>
                      <w:sz w:val="20"/>
                      <w:szCs w:val="20"/>
                    </w:rPr>
                    <m:t>2</m:t>
                  </m:r>
                </m:sup>
              </m:sSubSup>
              <m:r>
                <w:rPr>
                  <w:rFonts w:ascii="Cambria Math" w:hAnsi="Cambria Math"/>
                  <w:sz w:val="20"/>
                  <w:szCs w:val="20"/>
                </w:rPr>
                <m:t xml:space="preserve">=0.960, </m:t>
              </m:r>
              <m:sSubSup>
                <m:sSubSupPr>
                  <m:ctrlPr>
                    <w:ins w:id="4" w:author="ADMIN" w:date="2024-03-05T14:52:00Z">
                      <w:rPr>
                        <w:rFonts w:ascii="Cambria Math" w:hAnsi="Cambria Math"/>
                        <w:i/>
                        <w:sz w:val="20"/>
                        <w:szCs w:val="20"/>
                      </w:rPr>
                    </w:ins>
                  </m:ctrlPr>
                </m:sSubSupPr>
                <m:e>
                  <m:r>
                    <w:rPr>
                      <w:rFonts w:ascii="Cambria Math" w:hAnsi="Cambria Math"/>
                      <w:sz w:val="20"/>
                      <w:szCs w:val="20"/>
                    </w:rPr>
                    <m:t>Q</m:t>
                  </m:r>
                </m:e>
                <m:sub>
                  <m:r>
                    <w:rPr>
                      <w:rFonts w:ascii="Cambria Math" w:hAnsi="Cambria Math"/>
                      <w:sz w:val="20"/>
                      <w:szCs w:val="20"/>
                    </w:rPr>
                    <m:t>ext</m:t>
                  </m:r>
                </m:sub>
                <m:sup>
                  <m:r>
                    <w:rPr>
                      <w:rFonts w:ascii="Cambria Math" w:hAnsi="Cambria Math"/>
                      <w:sz w:val="20"/>
                      <w:szCs w:val="20"/>
                    </w:rPr>
                    <m:t>2</m:t>
                  </m:r>
                </m:sup>
              </m:sSubSup>
              <m:r>
                <w:rPr>
                  <w:rFonts w:ascii="Cambria Math" w:hAnsi="Cambria Math"/>
                  <w:sz w:val="20"/>
                  <w:szCs w:val="20"/>
                </w:rPr>
                <m:t>=0.951, MAE=4.402, RMSEP=6.320</m:t>
              </m:r>
            </m:oMath>
          </w:p>
          <w:p w14:paraId="7989CB8D" w14:textId="58307693" w:rsidR="001B7EF8" w:rsidRPr="001F1E4F" w:rsidRDefault="001B7EF8" w:rsidP="00DD4E1B">
            <w:pPr>
              <w:rPr>
                <w:rFonts w:asciiTheme="majorHAnsi" w:hAnsiTheme="majorHAnsi"/>
                <w:sz w:val="20"/>
                <w:szCs w:val="20"/>
              </w:rPr>
            </w:pPr>
            <w:r w:rsidRPr="001F1E4F">
              <w:rPr>
                <w:rFonts w:asciiTheme="majorHAnsi" w:eastAsiaTheme="minorEastAsia" w:hAnsiTheme="majorHAnsi"/>
                <w:sz w:val="20"/>
                <w:szCs w:val="20"/>
              </w:rPr>
              <w:t xml:space="preserve">Stacked MLP q-RASPR: </w:t>
            </w:r>
            <m:oMath>
              <m:sSubSup>
                <m:sSubSupPr>
                  <m:ctrlPr>
                    <w:ins w:id="5" w:author="ADMIN" w:date="2024-03-05T14:52:00Z">
                      <w:rPr>
                        <w:rFonts w:ascii="Cambria Math" w:hAnsi="Cambria Math"/>
                        <w:i/>
                        <w:sz w:val="20"/>
                        <w:szCs w:val="20"/>
                      </w:rPr>
                    </w:ins>
                  </m:ctrlPr>
                </m:sSubSupPr>
                <m:e>
                  <m:r>
                    <w:rPr>
                      <w:rFonts w:ascii="Cambria Math" w:hAnsi="Cambria Math"/>
                      <w:sz w:val="20"/>
                      <w:szCs w:val="20"/>
                    </w:rPr>
                    <m:t>r</m:t>
                  </m:r>
                </m:e>
                <m:sub>
                  <m:r>
                    <w:rPr>
                      <w:rFonts w:ascii="Cambria Math" w:hAnsi="Cambria Math"/>
                      <w:sz w:val="20"/>
                      <w:szCs w:val="20"/>
                    </w:rPr>
                    <m:t>test</m:t>
                  </m:r>
                </m:sub>
                <m:sup>
                  <m:r>
                    <w:rPr>
                      <w:rFonts w:ascii="Cambria Math" w:hAnsi="Cambria Math"/>
                      <w:sz w:val="20"/>
                      <w:szCs w:val="20"/>
                    </w:rPr>
                    <m:t>2</m:t>
                  </m:r>
                </m:sup>
              </m:sSubSup>
              <m:r>
                <w:rPr>
                  <w:rFonts w:ascii="Cambria Math" w:hAnsi="Cambria Math"/>
                  <w:sz w:val="20"/>
                  <w:szCs w:val="20"/>
                </w:rPr>
                <m:t xml:space="preserve">=0.961, </m:t>
              </m:r>
              <m:sSubSup>
                <m:sSubSupPr>
                  <m:ctrlPr>
                    <w:ins w:id="6" w:author="ADMIN" w:date="2024-03-05T14:52:00Z">
                      <w:rPr>
                        <w:rFonts w:ascii="Cambria Math" w:hAnsi="Cambria Math"/>
                        <w:i/>
                        <w:sz w:val="20"/>
                        <w:szCs w:val="20"/>
                      </w:rPr>
                    </w:ins>
                  </m:ctrlPr>
                </m:sSubSupPr>
                <m:e>
                  <m:r>
                    <w:rPr>
                      <w:rFonts w:ascii="Cambria Math" w:hAnsi="Cambria Math"/>
                      <w:sz w:val="20"/>
                      <w:szCs w:val="20"/>
                    </w:rPr>
                    <m:t>Q</m:t>
                  </m:r>
                </m:e>
                <m:sub>
                  <m:r>
                    <w:rPr>
                      <w:rFonts w:ascii="Cambria Math" w:hAnsi="Cambria Math"/>
                      <w:sz w:val="20"/>
                      <w:szCs w:val="20"/>
                    </w:rPr>
                    <m:t>ext</m:t>
                  </m:r>
                </m:sub>
                <m:sup>
                  <m:r>
                    <w:rPr>
                      <w:rFonts w:ascii="Cambria Math" w:hAnsi="Cambria Math"/>
                      <w:sz w:val="20"/>
                      <w:szCs w:val="20"/>
                    </w:rPr>
                    <m:t>2</m:t>
                  </m:r>
                </m:sup>
              </m:sSubSup>
              <m:r>
                <w:rPr>
                  <w:rFonts w:ascii="Cambria Math" w:hAnsi="Cambria Math"/>
                  <w:sz w:val="20"/>
                  <w:szCs w:val="20"/>
                </w:rPr>
                <m:t>=0.963, MAE=4.038, RMSEP=5.500</m:t>
              </m:r>
            </m:oMath>
          </w:p>
        </w:tc>
      </w:tr>
      <w:tr w:rsidR="003D2546" w:rsidRPr="002A79CB" w14:paraId="4594924F" w14:textId="77777777" w:rsidTr="00DD4E1B">
        <w:trPr>
          <w:trHeight w:val="2700"/>
        </w:trPr>
        <w:tc>
          <w:tcPr>
            <w:tcW w:w="696" w:type="dxa"/>
            <w:hideMark/>
          </w:tcPr>
          <w:p w14:paraId="21340CE8"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lastRenderedPageBreak/>
              <w:t>7.8.</w:t>
            </w:r>
          </w:p>
        </w:tc>
        <w:tc>
          <w:tcPr>
            <w:tcW w:w="3268" w:type="dxa"/>
            <w:hideMark/>
          </w:tcPr>
          <w:p w14:paraId="64DFDD45"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Predictivity - Assessment of the external validation set</w:t>
            </w:r>
          </w:p>
        </w:tc>
        <w:tc>
          <w:tcPr>
            <w:tcW w:w="5664" w:type="dxa"/>
            <w:hideMark/>
          </w:tcPr>
          <w:p w14:paraId="4B53C591" w14:textId="77777777" w:rsidR="003D2546" w:rsidRPr="001F1E4F" w:rsidRDefault="000B01F7" w:rsidP="00DD4E1B">
            <w:pPr>
              <w:rPr>
                <w:rFonts w:asciiTheme="majorHAnsi" w:hAnsiTheme="majorHAnsi"/>
                <w:sz w:val="20"/>
                <w:szCs w:val="20"/>
              </w:rPr>
            </w:pPr>
            <w:r w:rsidRPr="001F1E4F">
              <w:rPr>
                <w:rFonts w:asciiTheme="majorHAnsi" w:hAnsiTheme="majorHAnsi"/>
                <w:sz w:val="20"/>
                <w:szCs w:val="20"/>
              </w:rPr>
              <w:t>The external validation set is sufficiently large (</w:t>
            </w:r>
            <w:proofErr w:type="spellStart"/>
            <w:r w:rsidRPr="001F1E4F">
              <w:rPr>
                <w:rFonts w:asciiTheme="majorHAnsi" w:hAnsiTheme="majorHAnsi"/>
                <w:sz w:val="20"/>
                <w:szCs w:val="20"/>
              </w:rPr>
              <w:t>n</w:t>
            </w:r>
            <w:r w:rsidRPr="001F1E4F">
              <w:rPr>
                <w:rFonts w:asciiTheme="majorHAnsi" w:hAnsiTheme="majorHAnsi"/>
                <w:sz w:val="20"/>
                <w:szCs w:val="20"/>
                <w:vertAlign w:val="subscript"/>
              </w:rPr>
              <w:t>test</w:t>
            </w:r>
            <w:proofErr w:type="spellEnd"/>
            <w:r w:rsidRPr="001F1E4F">
              <w:rPr>
                <w:rFonts w:asciiTheme="majorHAnsi" w:hAnsiTheme="majorHAnsi"/>
                <w:sz w:val="20"/>
                <w:szCs w:val="20"/>
              </w:rPr>
              <w:t xml:space="preserve">=18) and representative of the applicability domain (No compounds outside AD (see section 5.1)). The range of descriptors for the training and test sets is as follows: </w:t>
            </w:r>
          </w:p>
          <w:p w14:paraId="67CF3519" w14:textId="77777777" w:rsidR="000B01F7" w:rsidRPr="001F1E4F" w:rsidRDefault="000B01F7" w:rsidP="00DD4E1B">
            <w:pPr>
              <w:rPr>
                <w:rFonts w:asciiTheme="majorHAnsi" w:hAnsiTheme="majorHAnsi"/>
                <w:sz w:val="20"/>
                <w:szCs w:val="20"/>
              </w:rPr>
            </w:pPr>
          </w:p>
          <w:p w14:paraId="38235CA9" w14:textId="77777777" w:rsidR="000B01F7" w:rsidRPr="001F1E4F" w:rsidRDefault="000B01F7" w:rsidP="00DD4E1B">
            <w:pPr>
              <w:rPr>
                <w:rFonts w:asciiTheme="majorHAnsi" w:hAnsiTheme="majorHAnsi"/>
                <w:sz w:val="20"/>
                <w:szCs w:val="20"/>
              </w:rPr>
            </w:pPr>
            <w:proofErr w:type="spellStart"/>
            <w:r w:rsidRPr="001F1E4F">
              <w:rPr>
                <w:rFonts w:asciiTheme="majorHAnsi" w:hAnsiTheme="majorHAnsi"/>
                <w:sz w:val="20"/>
                <w:szCs w:val="20"/>
              </w:rPr>
              <w:t>Ypred</w:t>
            </w:r>
            <w:proofErr w:type="spellEnd"/>
            <w:r w:rsidRPr="001F1E4F">
              <w:rPr>
                <w:rFonts w:asciiTheme="majorHAnsi" w:hAnsiTheme="majorHAnsi"/>
                <w:sz w:val="20"/>
                <w:szCs w:val="20"/>
              </w:rPr>
              <w:t>(M1): Training set range=86.657, Test set range=95.196</w:t>
            </w:r>
          </w:p>
          <w:p w14:paraId="25D9975D" w14:textId="77777777" w:rsidR="000B01F7" w:rsidRPr="001F1E4F" w:rsidRDefault="000B01F7" w:rsidP="00DD4E1B">
            <w:pPr>
              <w:rPr>
                <w:rFonts w:asciiTheme="majorHAnsi" w:hAnsiTheme="majorHAnsi"/>
                <w:sz w:val="20"/>
                <w:szCs w:val="20"/>
              </w:rPr>
            </w:pPr>
            <w:proofErr w:type="spellStart"/>
            <w:r w:rsidRPr="001F1E4F">
              <w:rPr>
                <w:rFonts w:asciiTheme="majorHAnsi" w:hAnsiTheme="majorHAnsi"/>
                <w:sz w:val="20"/>
                <w:szCs w:val="20"/>
              </w:rPr>
              <w:t>Ypred</w:t>
            </w:r>
            <w:proofErr w:type="spellEnd"/>
            <w:r w:rsidRPr="001F1E4F">
              <w:rPr>
                <w:rFonts w:asciiTheme="majorHAnsi" w:hAnsiTheme="majorHAnsi"/>
                <w:sz w:val="20"/>
                <w:szCs w:val="20"/>
              </w:rPr>
              <w:t>(M2): Training set range=</w:t>
            </w:r>
            <w:r w:rsidR="001C7ED6" w:rsidRPr="001F1E4F">
              <w:rPr>
                <w:rFonts w:asciiTheme="majorHAnsi" w:hAnsiTheme="majorHAnsi"/>
                <w:sz w:val="20"/>
                <w:szCs w:val="20"/>
              </w:rPr>
              <w:t>102.768, Test set range=124.117</w:t>
            </w:r>
          </w:p>
          <w:p w14:paraId="278304F1" w14:textId="77777777" w:rsidR="001C7ED6" w:rsidRPr="001F1E4F" w:rsidRDefault="001C7ED6" w:rsidP="00DD4E1B">
            <w:pPr>
              <w:rPr>
                <w:rFonts w:asciiTheme="majorHAnsi" w:hAnsiTheme="majorHAnsi"/>
                <w:sz w:val="20"/>
                <w:szCs w:val="20"/>
              </w:rPr>
            </w:pPr>
            <w:proofErr w:type="spellStart"/>
            <w:r w:rsidRPr="001F1E4F">
              <w:rPr>
                <w:rFonts w:asciiTheme="majorHAnsi" w:hAnsiTheme="majorHAnsi"/>
                <w:sz w:val="20"/>
                <w:szCs w:val="20"/>
              </w:rPr>
              <w:t>Ypred</w:t>
            </w:r>
            <w:proofErr w:type="spellEnd"/>
            <w:r w:rsidRPr="001F1E4F">
              <w:rPr>
                <w:rFonts w:asciiTheme="majorHAnsi" w:hAnsiTheme="majorHAnsi"/>
                <w:sz w:val="20"/>
                <w:szCs w:val="20"/>
              </w:rPr>
              <w:t>(M3): Training set range=98.843, Test set range=111.952</w:t>
            </w:r>
          </w:p>
          <w:p w14:paraId="6592CA75" w14:textId="77777777" w:rsidR="001C7ED6" w:rsidRPr="001F1E4F" w:rsidRDefault="001C7ED6" w:rsidP="00DD4E1B">
            <w:pPr>
              <w:rPr>
                <w:rFonts w:asciiTheme="majorHAnsi" w:hAnsiTheme="majorHAnsi"/>
                <w:sz w:val="20"/>
                <w:szCs w:val="20"/>
              </w:rPr>
            </w:pPr>
            <w:proofErr w:type="spellStart"/>
            <w:r w:rsidRPr="001F1E4F">
              <w:rPr>
                <w:rFonts w:asciiTheme="majorHAnsi" w:hAnsiTheme="majorHAnsi"/>
                <w:sz w:val="20"/>
                <w:szCs w:val="20"/>
              </w:rPr>
              <w:t>Ypred</w:t>
            </w:r>
            <w:proofErr w:type="spellEnd"/>
            <w:r w:rsidRPr="001F1E4F">
              <w:rPr>
                <w:rFonts w:asciiTheme="majorHAnsi" w:hAnsiTheme="majorHAnsi"/>
                <w:sz w:val="20"/>
                <w:szCs w:val="20"/>
              </w:rPr>
              <w:t>(M4): Training set range=99.156, Test set range=105.526</w:t>
            </w:r>
          </w:p>
          <w:p w14:paraId="4DA4CF0B" w14:textId="77777777" w:rsidR="001C7ED6" w:rsidRPr="001F1E4F" w:rsidRDefault="001C7ED6" w:rsidP="00DD4E1B">
            <w:pPr>
              <w:rPr>
                <w:rFonts w:asciiTheme="majorHAnsi" w:hAnsiTheme="majorHAnsi"/>
                <w:sz w:val="20"/>
                <w:szCs w:val="20"/>
              </w:rPr>
            </w:pPr>
          </w:p>
          <w:p w14:paraId="065AAEB5" w14:textId="77777777" w:rsidR="001C7ED6" w:rsidRPr="001F1E4F" w:rsidRDefault="001C7ED6" w:rsidP="00DD4E1B">
            <w:pPr>
              <w:rPr>
                <w:rFonts w:asciiTheme="majorHAnsi" w:hAnsiTheme="majorHAnsi"/>
                <w:sz w:val="20"/>
                <w:szCs w:val="20"/>
              </w:rPr>
            </w:pPr>
            <w:r w:rsidRPr="001F1E4F">
              <w:rPr>
                <w:rFonts w:asciiTheme="majorHAnsi" w:hAnsiTheme="majorHAnsi"/>
                <w:sz w:val="20"/>
                <w:szCs w:val="20"/>
              </w:rPr>
              <w:t>The observed response range for the training and test sets is as follows:</w:t>
            </w:r>
          </w:p>
          <w:p w14:paraId="7B389AB9" w14:textId="4CE94E5E" w:rsidR="001C7ED6" w:rsidRPr="001F1E4F" w:rsidRDefault="001C7ED6" w:rsidP="00DD4E1B">
            <w:pPr>
              <w:rPr>
                <w:rFonts w:asciiTheme="majorHAnsi" w:hAnsiTheme="majorHAnsi"/>
                <w:sz w:val="20"/>
                <w:szCs w:val="20"/>
              </w:rPr>
            </w:pPr>
            <w:r w:rsidRPr="001F1E4F">
              <w:rPr>
                <w:rFonts w:asciiTheme="majorHAnsi" w:hAnsiTheme="majorHAnsi"/>
                <w:sz w:val="20"/>
                <w:szCs w:val="20"/>
              </w:rPr>
              <w:t>Yobs: Training set range=114.6 (Max=64.3, Min=-50.3), Test set=98.9 (Max=52.7, Min=-46.2)</w:t>
            </w:r>
          </w:p>
        </w:tc>
      </w:tr>
      <w:tr w:rsidR="003D2546" w:rsidRPr="002A79CB" w14:paraId="0CD7698D" w14:textId="77777777" w:rsidTr="00DD4E1B">
        <w:trPr>
          <w:trHeight w:val="600"/>
        </w:trPr>
        <w:tc>
          <w:tcPr>
            <w:tcW w:w="696" w:type="dxa"/>
            <w:hideMark/>
          </w:tcPr>
          <w:p w14:paraId="6FBDB823" w14:textId="4B6DC82A" w:rsidR="003D2546" w:rsidRPr="002A79CB" w:rsidRDefault="003D2546" w:rsidP="00DD4E1B">
            <w:pPr>
              <w:rPr>
                <w:rFonts w:asciiTheme="majorHAnsi" w:hAnsiTheme="majorHAnsi"/>
                <w:sz w:val="20"/>
                <w:szCs w:val="20"/>
              </w:rPr>
            </w:pPr>
            <w:r w:rsidRPr="002A79CB">
              <w:rPr>
                <w:rFonts w:asciiTheme="majorHAnsi" w:hAnsiTheme="majorHAnsi"/>
                <w:sz w:val="20"/>
                <w:szCs w:val="20"/>
              </w:rPr>
              <w:t>7.9.</w:t>
            </w:r>
          </w:p>
        </w:tc>
        <w:tc>
          <w:tcPr>
            <w:tcW w:w="3268" w:type="dxa"/>
            <w:hideMark/>
          </w:tcPr>
          <w:p w14:paraId="5C4E15F1"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Comments on the external validation of the model</w:t>
            </w:r>
          </w:p>
        </w:tc>
        <w:tc>
          <w:tcPr>
            <w:tcW w:w="5664" w:type="dxa"/>
            <w:hideMark/>
          </w:tcPr>
          <w:p w14:paraId="3AACA8E0" w14:textId="2DEF4634" w:rsidR="003D2546" w:rsidRPr="001F1E4F" w:rsidRDefault="00063996" w:rsidP="00DD4E1B">
            <w:pPr>
              <w:rPr>
                <w:rFonts w:asciiTheme="majorHAnsi" w:hAnsiTheme="majorHAnsi"/>
                <w:sz w:val="20"/>
                <w:szCs w:val="20"/>
              </w:rPr>
            </w:pPr>
            <w:r w:rsidRPr="001F1E4F">
              <w:rPr>
                <w:rFonts w:asciiTheme="majorHAnsi" w:hAnsiTheme="majorHAnsi"/>
                <w:sz w:val="20"/>
                <w:szCs w:val="20"/>
              </w:rPr>
              <w:t>Highly predictive</w:t>
            </w:r>
          </w:p>
        </w:tc>
      </w:tr>
      <w:tr w:rsidR="003D2546" w:rsidRPr="002A79CB" w14:paraId="1EE7F914" w14:textId="77777777" w:rsidTr="00DD4E1B">
        <w:trPr>
          <w:trHeight w:val="945"/>
        </w:trPr>
        <w:tc>
          <w:tcPr>
            <w:tcW w:w="696" w:type="dxa"/>
            <w:shd w:val="clear" w:color="auto" w:fill="EEECE1" w:themeFill="background2"/>
            <w:hideMark/>
          </w:tcPr>
          <w:p w14:paraId="3EF90756"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8</w:t>
            </w:r>
          </w:p>
        </w:tc>
        <w:tc>
          <w:tcPr>
            <w:tcW w:w="3268" w:type="dxa"/>
            <w:shd w:val="clear" w:color="auto" w:fill="EEECE1" w:themeFill="background2"/>
            <w:hideMark/>
          </w:tcPr>
          <w:p w14:paraId="729B4229"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Providing a mechanistic interpretation - OECD Principle 5: “A MECHANISTIC INTERPRETATION, IF POSSIBLE”</w:t>
            </w:r>
          </w:p>
        </w:tc>
        <w:tc>
          <w:tcPr>
            <w:tcW w:w="5664" w:type="dxa"/>
            <w:shd w:val="clear" w:color="auto" w:fill="EEECE1" w:themeFill="background2"/>
            <w:hideMark/>
          </w:tcPr>
          <w:p w14:paraId="49460984" w14:textId="77777777" w:rsidR="003D2546" w:rsidRPr="001F1E4F" w:rsidRDefault="003D2546" w:rsidP="00DD4E1B">
            <w:pPr>
              <w:rPr>
                <w:rFonts w:asciiTheme="majorHAnsi" w:hAnsiTheme="majorHAnsi"/>
                <w:b/>
                <w:bCs/>
                <w:sz w:val="20"/>
                <w:szCs w:val="20"/>
              </w:rPr>
            </w:pPr>
            <w:r w:rsidRPr="001F1E4F">
              <w:rPr>
                <w:rFonts w:asciiTheme="majorHAnsi" w:hAnsiTheme="majorHAnsi"/>
                <w:b/>
                <w:bCs/>
                <w:sz w:val="20"/>
                <w:szCs w:val="20"/>
              </w:rPr>
              <w:t>PRINCIPLE 5: “A MECHANISTIC INTERPRETATION, IF POSSIBLE”. According to PRINCIPLE 5, a (Q)SAR should be associated with a mechanistic interpretation, if possible.</w:t>
            </w:r>
          </w:p>
        </w:tc>
      </w:tr>
      <w:tr w:rsidR="003D2546" w:rsidRPr="002A79CB" w14:paraId="41B0AD77" w14:textId="77777777" w:rsidTr="00DD4E1B">
        <w:trPr>
          <w:trHeight w:val="3000"/>
        </w:trPr>
        <w:tc>
          <w:tcPr>
            <w:tcW w:w="696" w:type="dxa"/>
            <w:hideMark/>
          </w:tcPr>
          <w:p w14:paraId="444B2BDD"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8.1.</w:t>
            </w:r>
          </w:p>
        </w:tc>
        <w:tc>
          <w:tcPr>
            <w:tcW w:w="3268" w:type="dxa"/>
            <w:hideMark/>
          </w:tcPr>
          <w:p w14:paraId="12DE8E96"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Mechanistic basis of the model</w:t>
            </w:r>
          </w:p>
        </w:tc>
        <w:tc>
          <w:tcPr>
            <w:tcW w:w="5664" w:type="dxa"/>
            <w:hideMark/>
          </w:tcPr>
          <w:p w14:paraId="7F10C709" w14:textId="15988C40" w:rsidR="003D2546" w:rsidRPr="001F1E4F" w:rsidRDefault="0082438C" w:rsidP="0082438C">
            <w:pPr>
              <w:rPr>
                <w:rFonts w:asciiTheme="majorHAnsi" w:hAnsiTheme="majorHAnsi"/>
                <w:sz w:val="20"/>
                <w:szCs w:val="20"/>
              </w:rPr>
            </w:pPr>
            <w:r w:rsidRPr="001F1E4F">
              <w:rPr>
                <w:rFonts w:asciiTheme="majorHAnsi" w:hAnsiTheme="majorHAnsi"/>
                <w:sz w:val="20"/>
                <w:szCs w:val="20"/>
              </w:rPr>
              <w:t xml:space="preserve">-NA- since the final models are stacked models that use the predicted values of individual MLR q-RASPR models </w:t>
            </w:r>
            <w:r w:rsidR="00B53BB9" w:rsidRPr="001F1E4F">
              <w:rPr>
                <w:rFonts w:asciiTheme="majorHAnsi" w:hAnsiTheme="majorHAnsi"/>
                <w:sz w:val="20"/>
                <w:szCs w:val="20"/>
              </w:rPr>
              <w:t xml:space="preserve">as descriptors </w:t>
            </w:r>
            <w:r w:rsidRPr="001F1E4F">
              <w:rPr>
                <w:rFonts w:asciiTheme="majorHAnsi" w:hAnsiTheme="majorHAnsi"/>
                <w:sz w:val="20"/>
                <w:szCs w:val="20"/>
              </w:rPr>
              <w:t>and not the structural, physicochemical</w:t>
            </w:r>
            <w:r w:rsidR="008553A2" w:rsidRPr="001F1E4F">
              <w:rPr>
                <w:rFonts w:asciiTheme="majorHAnsi" w:hAnsiTheme="majorHAnsi"/>
                <w:sz w:val="20"/>
                <w:szCs w:val="20"/>
              </w:rPr>
              <w:t>,</w:t>
            </w:r>
            <w:r w:rsidRPr="001F1E4F">
              <w:rPr>
                <w:rFonts w:asciiTheme="majorHAnsi" w:hAnsiTheme="majorHAnsi"/>
                <w:sz w:val="20"/>
                <w:szCs w:val="20"/>
              </w:rPr>
              <w:t xml:space="preserve"> and periodic table descriptors. </w:t>
            </w:r>
          </w:p>
        </w:tc>
      </w:tr>
      <w:tr w:rsidR="003D2546" w:rsidRPr="002A79CB" w14:paraId="160888F8" w14:textId="77777777" w:rsidTr="00DD4E1B">
        <w:trPr>
          <w:trHeight w:val="1800"/>
        </w:trPr>
        <w:tc>
          <w:tcPr>
            <w:tcW w:w="696" w:type="dxa"/>
            <w:hideMark/>
          </w:tcPr>
          <w:p w14:paraId="31FB7830"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8.2.</w:t>
            </w:r>
          </w:p>
        </w:tc>
        <w:tc>
          <w:tcPr>
            <w:tcW w:w="3268" w:type="dxa"/>
            <w:hideMark/>
          </w:tcPr>
          <w:p w14:paraId="173E87A1" w14:textId="77777777" w:rsidR="003D2546" w:rsidRPr="00603A92" w:rsidRDefault="003D2546" w:rsidP="00DD4E1B">
            <w:pPr>
              <w:rPr>
                <w:rFonts w:asciiTheme="majorHAnsi" w:hAnsiTheme="majorHAnsi"/>
                <w:sz w:val="20"/>
                <w:szCs w:val="20"/>
              </w:rPr>
            </w:pPr>
            <w:r w:rsidRPr="00603A92">
              <w:rPr>
                <w:rFonts w:asciiTheme="majorHAnsi" w:hAnsiTheme="majorHAnsi"/>
                <w:sz w:val="20"/>
                <w:szCs w:val="20"/>
              </w:rPr>
              <w:t>A priori or a posteriori mechanistic interpretation</w:t>
            </w:r>
          </w:p>
        </w:tc>
        <w:tc>
          <w:tcPr>
            <w:tcW w:w="5664" w:type="dxa"/>
            <w:hideMark/>
          </w:tcPr>
          <w:p w14:paraId="54E5FC2F" w14:textId="5CF46662" w:rsidR="003D2546" w:rsidRPr="001F1E4F" w:rsidRDefault="0082438C" w:rsidP="00DD4E1B">
            <w:pPr>
              <w:rPr>
                <w:rFonts w:asciiTheme="majorHAnsi" w:hAnsiTheme="majorHAnsi"/>
                <w:sz w:val="20"/>
                <w:szCs w:val="20"/>
              </w:rPr>
            </w:pPr>
            <w:r w:rsidRPr="001F1E4F">
              <w:rPr>
                <w:rFonts w:asciiTheme="majorHAnsi" w:hAnsiTheme="majorHAnsi"/>
                <w:sz w:val="20"/>
                <w:szCs w:val="20"/>
              </w:rPr>
              <w:t>-NA-</w:t>
            </w:r>
          </w:p>
        </w:tc>
      </w:tr>
      <w:tr w:rsidR="003D2546" w:rsidRPr="002A79CB" w14:paraId="5494B142" w14:textId="77777777" w:rsidTr="00DD4E1B">
        <w:trPr>
          <w:trHeight w:val="1200"/>
        </w:trPr>
        <w:tc>
          <w:tcPr>
            <w:tcW w:w="696" w:type="dxa"/>
            <w:hideMark/>
          </w:tcPr>
          <w:p w14:paraId="607B492A"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8.3.</w:t>
            </w:r>
          </w:p>
        </w:tc>
        <w:tc>
          <w:tcPr>
            <w:tcW w:w="3268" w:type="dxa"/>
            <w:hideMark/>
          </w:tcPr>
          <w:p w14:paraId="74B2BD80"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Other information about the mechanistic interpretation</w:t>
            </w:r>
          </w:p>
        </w:tc>
        <w:tc>
          <w:tcPr>
            <w:tcW w:w="5664" w:type="dxa"/>
            <w:hideMark/>
          </w:tcPr>
          <w:p w14:paraId="081CD143" w14:textId="49840694" w:rsidR="003D2546" w:rsidRPr="001F1E4F" w:rsidRDefault="0082438C" w:rsidP="00DD4E1B">
            <w:pPr>
              <w:rPr>
                <w:rFonts w:asciiTheme="majorHAnsi" w:hAnsiTheme="majorHAnsi"/>
                <w:sz w:val="20"/>
                <w:szCs w:val="20"/>
              </w:rPr>
            </w:pPr>
            <w:r w:rsidRPr="001F1E4F">
              <w:rPr>
                <w:rFonts w:asciiTheme="majorHAnsi" w:hAnsiTheme="majorHAnsi"/>
                <w:sz w:val="20"/>
                <w:szCs w:val="20"/>
              </w:rPr>
              <w:t>-NA-</w:t>
            </w:r>
          </w:p>
        </w:tc>
      </w:tr>
      <w:tr w:rsidR="003D2546" w:rsidRPr="002A79CB" w14:paraId="13163410" w14:textId="77777777" w:rsidTr="00DD4E1B">
        <w:trPr>
          <w:trHeight w:val="315"/>
        </w:trPr>
        <w:tc>
          <w:tcPr>
            <w:tcW w:w="696" w:type="dxa"/>
            <w:shd w:val="clear" w:color="auto" w:fill="EEECE1" w:themeFill="background2"/>
            <w:hideMark/>
          </w:tcPr>
          <w:p w14:paraId="67611A79"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9</w:t>
            </w:r>
          </w:p>
        </w:tc>
        <w:tc>
          <w:tcPr>
            <w:tcW w:w="3268" w:type="dxa"/>
            <w:shd w:val="clear" w:color="auto" w:fill="EEECE1" w:themeFill="background2"/>
            <w:hideMark/>
          </w:tcPr>
          <w:p w14:paraId="13418A92"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Miscellaneous information</w:t>
            </w:r>
          </w:p>
        </w:tc>
        <w:tc>
          <w:tcPr>
            <w:tcW w:w="5664" w:type="dxa"/>
            <w:shd w:val="clear" w:color="auto" w:fill="EEECE1" w:themeFill="background2"/>
            <w:hideMark/>
          </w:tcPr>
          <w:p w14:paraId="546DCB1F" w14:textId="77777777" w:rsidR="003D2546" w:rsidRPr="001F1E4F" w:rsidRDefault="003D2546" w:rsidP="00DD4E1B">
            <w:pPr>
              <w:rPr>
                <w:rFonts w:asciiTheme="majorHAnsi" w:hAnsiTheme="majorHAnsi"/>
                <w:b/>
                <w:bCs/>
                <w:sz w:val="20"/>
                <w:szCs w:val="20"/>
              </w:rPr>
            </w:pPr>
            <w:r w:rsidRPr="001F1E4F">
              <w:rPr>
                <w:rFonts w:asciiTheme="majorHAnsi" w:hAnsiTheme="majorHAnsi"/>
                <w:b/>
                <w:bCs/>
                <w:sz w:val="20"/>
                <w:szCs w:val="20"/>
              </w:rPr>
              <w:t> </w:t>
            </w:r>
          </w:p>
        </w:tc>
      </w:tr>
      <w:tr w:rsidR="003D2546" w:rsidRPr="002A79CB" w14:paraId="7088BC7A" w14:textId="77777777" w:rsidTr="00DD4E1B">
        <w:trPr>
          <w:trHeight w:val="1500"/>
        </w:trPr>
        <w:tc>
          <w:tcPr>
            <w:tcW w:w="696" w:type="dxa"/>
            <w:hideMark/>
          </w:tcPr>
          <w:p w14:paraId="55D80E72"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9.1.</w:t>
            </w:r>
          </w:p>
        </w:tc>
        <w:tc>
          <w:tcPr>
            <w:tcW w:w="3268" w:type="dxa"/>
            <w:hideMark/>
          </w:tcPr>
          <w:p w14:paraId="5CAF13F0"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Comments</w:t>
            </w:r>
          </w:p>
        </w:tc>
        <w:tc>
          <w:tcPr>
            <w:tcW w:w="5664" w:type="dxa"/>
            <w:hideMark/>
          </w:tcPr>
          <w:p w14:paraId="439CC6F0" w14:textId="09CCD81F" w:rsidR="003D2546" w:rsidRPr="001F1E4F" w:rsidRDefault="0082438C" w:rsidP="00DD4E1B">
            <w:pPr>
              <w:rPr>
                <w:rFonts w:asciiTheme="majorHAnsi" w:hAnsiTheme="majorHAnsi"/>
                <w:sz w:val="20"/>
                <w:szCs w:val="20"/>
              </w:rPr>
            </w:pPr>
            <w:r w:rsidRPr="001F1E4F">
              <w:rPr>
                <w:rFonts w:asciiTheme="majorHAnsi" w:hAnsiTheme="majorHAnsi"/>
                <w:sz w:val="20"/>
                <w:szCs w:val="20"/>
              </w:rPr>
              <w:t>None</w:t>
            </w:r>
          </w:p>
        </w:tc>
      </w:tr>
      <w:tr w:rsidR="003D2546" w:rsidRPr="002A79CB" w14:paraId="2FD779DE" w14:textId="77777777" w:rsidTr="00DD4E1B">
        <w:trPr>
          <w:trHeight w:val="900"/>
        </w:trPr>
        <w:tc>
          <w:tcPr>
            <w:tcW w:w="696" w:type="dxa"/>
            <w:hideMark/>
          </w:tcPr>
          <w:p w14:paraId="48B3859D"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lastRenderedPageBreak/>
              <w:t>9.2.</w:t>
            </w:r>
          </w:p>
        </w:tc>
        <w:tc>
          <w:tcPr>
            <w:tcW w:w="3268" w:type="dxa"/>
            <w:hideMark/>
          </w:tcPr>
          <w:p w14:paraId="2A19A417"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Bibliography</w:t>
            </w:r>
          </w:p>
        </w:tc>
        <w:tc>
          <w:tcPr>
            <w:tcW w:w="5664" w:type="dxa"/>
            <w:hideMark/>
          </w:tcPr>
          <w:p w14:paraId="6A66E986" w14:textId="77777777" w:rsidR="003D2546" w:rsidRPr="001F1E4F" w:rsidRDefault="0082438C" w:rsidP="0082438C">
            <w:pPr>
              <w:pStyle w:val="ListParagraph"/>
              <w:numPr>
                <w:ilvl w:val="0"/>
                <w:numId w:val="41"/>
              </w:numPr>
              <w:rPr>
                <w:rFonts w:asciiTheme="majorHAnsi" w:hAnsiTheme="majorHAnsi"/>
                <w:sz w:val="20"/>
                <w:szCs w:val="20"/>
              </w:rPr>
            </w:pPr>
            <w:proofErr w:type="spellStart"/>
            <w:r w:rsidRPr="001F1E4F">
              <w:rPr>
                <w:rFonts w:asciiTheme="majorHAnsi" w:hAnsiTheme="majorHAnsi"/>
                <w:sz w:val="20"/>
                <w:szCs w:val="20"/>
              </w:rPr>
              <w:t>Srisongkram</w:t>
            </w:r>
            <w:proofErr w:type="spellEnd"/>
            <w:r w:rsidRPr="001F1E4F">
              <w:rPr>
                <w:rFonts w:asciiTheme="majorHAnsi" w:hAnsiTheme="majorHAnsi"/>
                <w:sz w:val="20"/>
                <w:szCs w:val="20"/>
              </w:rPr>
              <w:t xml:space="preserve"> T. Chem Res </w:t>
            </w:r>
            <w:proofErr w:type="spellStart"/>
            <w:r w:rsidRPr="001F1E4F">
              <w:rPr>
                <w:rFonts w:asciiTheme="majorHAnsi" w:hAnsiTheme="majorHAnsi"/>
                <w:sz w:val="20"/>
                <w:szCs w:val="20"/>
              </w:rPr>
              <w:t>Toxicol</w:t>
            </w:r>
            <w:proofErr w:type="spellEnd"/>
            <w:r w:rsidRPr="001F1E4F">
              <w:rPr>
                <w:rFonts w:asciiTheme="majorHAnsi" w:hAnsiTheme="majorHAnsi"/>
                <w:sz w:val="20"/>
                <w:szCs w:val="20"/>
              </w:rPr>
              <w:t xml:space="preserve"> 2023, 36, 1961-1972.</w:t>
            </w:r>
          </w:p>
          <w:p w14:paraId="34B8C7D8" w14:textId="4AF37285" w:rsidR="0082438C" w:rsidRPr="001F1E4F" w:rsidRDefault="0082438C" w:rsidP="0082438C">
            <w:pPr>
              <w:pStyle w:val="ListParagraph"/>
              <w:numPr>
                <w:ilvl w:val="0"/>
                <w:numId w:val="41"/>
              </w:numPr>
              <w:rPr>
                <w:rFonts w:asciiTheme="majorHAnsi" w:hAnsiTheme="majorHAnsi"/>
                <w:sz w:val="20"/>
                <w:szCs w:val="20"/>
              </w:rPr>
            </w:pPr>
            <w:r w:rsidRPr="001F1E4F">
              <w:rPr>
                <w:rFonts w:asciiTheme="majorHAnsi" w:hAnsiTheme="majorHAnsi"/>
                <w:sz w:val="20"/>
                <w:szCs w:val="20"/>
              </w:rPr>
              <w:t xml:space="preserve">Alexander DLJ, </w:t>
            </w:r>
            <w:proofErr w:type="spellStart"/>
            <w:r w:rsidRPr="001F1E4F">
              <w:rPr>
                <w:rFonts w:asciiTheme="majorHAnsi" w:hAnsiTheme="majorHAnsi"/>
                <w:sz w:val="20"/>
                <w:szCs w:val="20"/>
              </w:rPr>
              <w:t>Tropsha</w:t>
            </w:r>
            <w:proofErr w:type="spellEnd"/>
            <w:r w:rsidRPr="001F1E4F">
              <w:rPr>
                <w:rFonts w:asciiTheme="majorHAnsi" w:hAnsiTheme="majorHAnsi"/>
                <w:sz w:val="20"/>
                <w:szCs w:val="20"/>
              </w:rPr>
              <w:t xml:space="preserve"> A, Winkler DA. J Chem Inf Model 2015, 55, 1316-1322.</w:t>
            </w:r>
          </w:p>
        </w:tc>
      </w:tr>
      <w:tr w:rsidR="003D2546" w:rsidRPr="002A79CB" w14:paraId="1B542A93" w14:textId="77777777" w:rsidTr="00DD4E1B">
        <w:trPr>
          <w:trHeight w:val="1035"/>
        </w:trPr>
        <w:tc>
          <w:tcPr>
            <w:tcW w:w="696" w:type="dxa"/>
            <w:hideMark/>
          </w:tcPr>
          <w:p w14:paraId="786B0FAA"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9.3</w:t>
            </w:r>
          </w:p>
        </w:tc>
        <w:tc>
          <w:tcPr>
            <w:tcW w:w="3268" w:type="dxa"/>
            <w:hideMark/>
          </w:tcPr>
          <w:p w14:paraId="3E44DAAE"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Supporting information</w:t>
            </w:r>
          </w:p>
        </w:tc>
        <w:tc>
          <w:tcPr>
            <w:tcW w:w="5664" w:type="dxa"/>
            <w:hideMark/>
          </w:tcPr>
          <w:p w14:paraId="72860AAB" w14:textId="7F13DF99" w:rsidR="003D2546" w:rsidRPr="001F1E4F" w:rsidRDefault="00063996" w:rsidP="00185277">
            <w:pPr>
              <w:rPr>
                <w:rFonts w:asciiTheme="majorHAnsi" w:hAnsiTheme="majorHAnsi"/>
                <w:sz w:val="20"/>
                <w:szCs w:val="20"/>
              </w:rPr>
            </w:pPr>
            <w:r w:rsidRPr="001F1E4F">
              <w:rPr>
                <w:rFonts w:asciiTheme="majorHAnsi" w:hAnsiTheme="majorHAnsi"/>
                <w:sz w:val="20"/>
                <w:szCs w:val="20"/>
              </w:rPr>
              <w:t xml:space="preserve">The training and test datasets used to develop stacked PLS and MLP q-RASPR models have been attached in the Supplementary </w:t>
            </w:r>
            <w:r w:rsidR="00185277" w:rsidRPr="001F1E4F">
              <w:rPr>
                <w:rFonts w:asciiTheme="majorHAnsi" w:hAnsiTheme="majorHAnsi"/>
                <w:sz w:val="20"/>
                <w:szCs w:val="20"/>
              </w:rPr>
              <w:t>Information.</w:t>
            </w:r>
          </w:p>
        </w:tc>
      </w:tr>
    </w:tbl>
    <w:p w14:paraId="06F204F9" w14:textId="77777777" w:rsidR="003D2546" w:rsidRPr="005E2BD0" w:rsidRDefault="003D2546" w:rsidP="003D2546">
      <w:pPr>
        <w:rPr>
          <w:bCs/>
        </w:rPr>
      </w:pPr>
    </w:p>
    <w:p w14:paraId="0DB58772" w14:textId="77777777" w:rsidR="00F47BCF" w:rsidRPr="003D2546" w:rsidRDefault="00F47BCF" w:rsidP="00F47BCF">
      <w:pPr>
        <w:pStyle w:val="Para0"/>
      </w:pPr>
    </w:p>
    <w:sectPr w:rsidR="00F47BCF" w:rsidRPr="003D2546" w:rsidSect="00CB179D">
      <w:headerReference w:type="even" r:id="rId12"/>
      <w:headerReference w:type="default" r:id="rId13"/>
      <w:footerReference w:type="even" r:id="rId14"/>
      <w:footerReference w:type="default" r:id="rId15"/>
      <w:endnotePr>
        <w:numFmt w:val="decimal"/>
        <w:numRestart w:val="eachSect"/>
      </w:endnotePr>
      <w:type w:val="continuous"/>
      <w:pgSz w:w="11906" w:h="16838" w:code="9"/>
      <w:pgMar w:top="1814" w:right="1304" w:bottom="1758" w:left="1304" w:header="1247"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606CE9" w14:textId="77777777" w:rsidR="00740154" w:rsidRDefault="00740154" w:rsidP="00CC3749"/>
  </w:endnote>
  <w:endnote w:type="continuationSeparator" w:id="0">
    <w:p w14:paraId="6587A5D4" w14:textId="77777777" w:rsidR="00740154" w:rsidRPr="00CF4424" w:rsidRDefault="00740154" w:rsidP="00CF4424">
      <w:pPr>
        <w:pStyle w:val="Footer"/>
        <w:jc w:val="both"/>
      </w:pPr>
    </w:p>
  </w:endnote>
  <w:endnote w:type="continuationNotice" w:id="1">
    <w:p w14:paraId="153EE729" w14:textId="77777777" w:rsidR="00740154" w:rsidRDefault="00740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tatLink">
    <w:charset w:val="00"/>
    <w:family w:val="auto"/>
    <w:pitch w:val="variable"/>
    <w:sig w:usb0="8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alias w:val="Document Title"/>
      <w:tag w:val="FooterDocTitle"/>
      <w:id w:val="1217002386"/>
      <w:lock w:val="sdtLocked"/>
    </w:sdtPr>
    <w:sdtContent>
      <w:p w14:paraId="28C8F5BF" w14:textId="77777777" w:rsidR="00416FF4" w:rsidRDefault="00416FF4" w:rsidP="004E100F">
        <w:pPr>
          <w:pStyle w:val="Footer"/>
          <w:jc w:val="right"/>
        </w:pPr>
        <w:r w:rsidRPr="00416FF4">
          <w:t>ANNEX I – (Q)SAR MODEL REPORTING FORMAT (QMRF) V.2.1</w:t>
        </w:r>
      </w:p>
    </w:sdtContent>
  </w:sdt>
  <w:sdt>
    <w:sdtPr>
      <w:alias w:val="Classification"/>
      <w:tag w:val="txtHeaderClassif"/>
      <w:id w:val="-1918931641"/>
      <w:lock w:val="sdtLocked"/>
    </w:sdtPr>
    <w:sdtContent>
      <w:p w14:paraId="408867B8" w14:textId="77777777" w:rsidR="00416FF4" w:rsidRDefault="00416FF4" w:rsidP="004E100F">
        <w:pPr>
          <w:pStyle w:val="FooterClassification"/>
          <w:jc w:val="left"/>
        </w:pPr>
        <w:r w:rsidRPr="00416FF4">
          <w:t>Unclassified</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alias w:val="Document Title"/>
      <w:tag w:val="FooterDocTitle"/>
      <w:id w:val="-1884096409"/>
      <w:lock w:val="sdtLocked"/>
    </w:sdtPr>
    <w:sdtContent>
      <w:p w14:paraId="308F2B6C" w14:textId="77777777" w:rsidR="00416FF4" w:rsidRPr="00FD7BD8" w:rsidRDefault="00416FF4" w:rsidP="004E100F">
        <w:pPr>
          <w:pStyle w:val="Footer"/>
          <w:jc w:val="left"/>
          <w:rPr>
            <w:caps w:val="0"/>
            <w:szCs w:val="16"/>
          </w:rPr>
        </w:pPr>
        <w:r w:rsidRPr="00416FF4">
          <w:t>ANNEX I – (Q)SAR MODEL REPORTING FORMAT (QMRF) V.2.1</w:t>
        </w:r>
      </w:p>
    </w:sdtContent>
  </w:sdt>
  <w:sdt>
    <w:sdtPr>
      <w:alias w:val="Classification"/>
      <w:tag w:val="txtHeaderClassif"/>
      <w:id w:val="-311407045"/>
      <w:lock w:val="sdtLocked"/>
    </w:sdtPr>
    <w:sdtContent>
      <w:p w14:paraId="7F818CA5" w14:textId="77777777" w:rsidR="00416FF4" w:rsidRPr="00FD7BD8" w:rsidRDefault="00416FF4" w:rsidP="004E100F">
        <w:pPr>
          <w:pStyle w:val="FooterClassification"/>
          <w:rPr>
            <w:szCs w:val="16"/>
          </w:rPr>
        </w:pPr>
        <w:r w:rsidRPr="00416FF4">
          <w:t>Unclassified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2E1C4E" w14:textId="77777777" w:rsidR="00740154" w:rsidRDefault="00740154" w:rsidP="00CC3749">
      <w:r>
        <w:separator/>
      </w:r>
    </w:p>
  </w:footnote>
  <w:footnote w:type="continuationSeparator" w:id="0">
    <w:p w14:paraId="0E102D75" w14:textId="77777777" w:rsidR="00740154" w:rsidRDefault="00740154" w:rsidP="00CC3749">
      <w:r>
        <w:continuationSeparator/>
      </w:r>
    </w:p>
  </w:footnote>
  <w:footnote w:id="1">
    <w:p w14:paraId="5392B1C2" w14:textId="77777777" w:rsidR="003D2546" w:rsidRDefault="003D2546" w:rsidP="003D2546">
      <w:pPr>
        <w:pStyle w:val="FootnoteText"/>
      </w:pPr>
      <w:r>
        <w:rPr>
          <w:rStyle w:val="FootnoteReference"/>
        </w:rPr>
        <w:footnoteRef/>
      </w:r>
      <w:r>
        <w:t xml:space="preserve"> </w:t>
      </w:r>
      <w:proofErr w:type="spellStart"/>
      <w:r w:rsidRPr="005E2BD0">
        <w:rPr>
          <w:bCs/>
        </w:rPr>
        <w:t>Triebe</w:t>
      </w:r>
      <w:proofErr w:type="spellEnd"/>
      <w:r w:rsidRPr="005E2BD0">
        <w:rPr>
          <w:bCs/>
        </w:rPr>
        <w:t xml:space="preserve">, J., Worth, A., Janusch Roi, A. and Coe, A., JRC QSAR Model Database: EURL ECVAM </w:t>
      </w:r>
      <w:proofErr w:type="spellStart"/>
      <w:r w:rsidRPr="005E2BD0">
        <w:rPr>
          <w:bCs/>
        </w:rPr>
        <w:t>DataBase</w:t>
      </w:r>
      <w:proofErr w:type="spellEnd"/>
      <w:r w:rsidRPr="005E2BD0">
        <w:rPr>
          <w:bCs/>
        </w:rPr>
        <w:t xml:space="preserve"> service on </w:t>
      </w:r>
      <w:proofErr w:type="spellStart"/>
      <w:r w:rsidRPr="005E2BD0">
        <w:rPr>
          <w:bCs/>
        </w:rPr>
        <w:t>ALternative</w:t>
      </w:r>
      <w:proofErr w:type="spellEnd"/>
      <w:r w:rsidRPr="005E2BD0">
        <w:rPr>
          <w:bCs/>
        </w:rPr>
        <w:t xml:space="preserve"> Methods to animal experimentation: To promote the development and uptake of alternative and advanced methods in toxicology and biomedical sciences: User Support &amp; Tutorial, EUR 28713 EN, Publications Office of the European Union, Luxembourg, 2017, ISBN 978-92-79-71406-1, doi:10.2760/905519, JRC107491.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F7C98" w14:textId="46F38C1B" w:rsidR="00416FF4" w:rsidRDefault="00000000" w:rsidP="004E100F">
    <w:pPr>
      <w:pStyle w:val="Header"/>
    </w:pPr>
    <w:sdt>
      <w:sdtPr>
        <w:rPr>
          <w:rStyle w:val="PageNumber"/>
        </w:rPr>
        <w:alias w:val="Page Number"/>
        <w:tag w:val="TxtPageNumber"/>
        <w:id w:val="-1835755985"/>
        <w:lock w:val="sdtLocked"/>
      </w:sdtPr>
      <w:sdtEndPr>
        <w:rPr>
          <w:rStyle w:val="DefaultParagraphFont"/>
          <w:b w:val="0"/>
        </w:rPr>
      </w:sdtEndPr>
      <w:sdtContent>
        <w:r w:rsidR="00416FF4" w:rsidRPr="00CC3749">
          <w:rPr>
            <w:rStyle w:val="PageNumber"/>
          </w:rPr>
          <w:fldChar w:fldCharType="begin"/>
        </w:r>
        <w:r w:rsidR="00416FF4" w:rsidRPr="00CC3749">
          <w:rPr>
            <w:rStyle w:val="PageNumber"/>
          </w:rPr>
          <w:instrText xml:space="preserve"> PAGE   \* MERGEFORMAT </w:instrText>
        </w:r>
        <w:r w:rsidR="00416FF4" w:rsidRPr="00CC3749">
          <w:rPr>
            <w:rStyle w:val="PageNumber"/>
          </w:rPr>
          <w:fldChar w:fldCharType="separate"/>
        </w:r>
        <w:r w:rsidR="00185277">
          <w:rPr>
            <w:rStyle w:val="PageNumber"/>
            <w:noProof/>
          </w:rPr>
          <w:t>8</w:t>
        </w:r>
        <w:r w:rsidR="00416FF4" w:rsidRPr="00CC3749">
          <w:rPr>
            <w:rStyle w:val="PageNumber"/>
            <w:noProof/>
          </w:rPr>
          <w:fldChar w:fldCharType="end"/>
        </w:r>
      </w:sdtContent>
    </w:sdt>
    <w:r w:rsidR="00416FF4">
      <w:t xml:space="preserve"> </w:t>
    </w:r>
    <w:r w:rsidR="00416FF4">
      <w:sym w:font="Symbol" w:char="F07C"/>
    </w:r>
    <w:r w:rsidR="00416FF4">
      <w:t xml:space="preserve"> </w:t>
    </w:r>
    <w:sdt>
      <w:sdtPr>
        <w:rPr>
          <w:rStyle w:val="HeaderTitle"/>
        </w:rPr>
        <w:alias w:val="Cote/Chapter"/>
        <w:tag w:val="txtHeaderValue"/>
        <w:id w:val="-308635562"/>
        <w:lock w:val="sdtLocked"/>
      </w:sdtPr>
      <w:sdtEndPr>
        <w:rPr>
          <w:rStyle w:val="DefaultParagraphFont"/>
          <w:caps w:val="0"/>
          <w:sz w:val="22"/>
        </w:rPr>
      </w:sdtEndPr>
      <w:sdtContent>
        <w:r w:rsidR="00416FF4">
          <w:rPr>
            <w:rStyle w:val="HeaderTitle"/>
          </w:rPr>
          <w:t>ENV/CBC/MONO(2023)32/ANN1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24EE9" w14:textId="7D4073C9" w:rsidR="00416FF4" w:rsidRDefault="00000000" w:rsidP="004E100F">
    <w:pPr>
      <w:pStyle w:val="Header"/>
      <w:jc w:val="right"/>
    </w:pPr>
    <w:sdt>
      <w:sdtPr>
        <w:rPr>
          <w:rStyle w:val="HeaderTitle"/>
        </w:rPr>
        <w:alias w:val="Cote/Chapter"/>
        <w:tag w:val="txtHeaderValue"/>
        <w:id w:val="-244348000"/>
        <w:lock w:val="sdtLocked"/>
      </w:sdtPr>
      <w:sdtEndPr>
        <w:rPr>
          <w:rStyle w:val="DefaultParagraphFont"/>
          <w:caps w:val="0"/>
          <w:sz w:val="22"/>
        </w:rPr>
      </w:sdtEndPr>
      <w:sdtContent>
        <w:r w:rsidR="00416FF4">
          <w:rPr>
            <w:rStyle w:val="HeaderTitle"/>
          </w:rPr>
          <w:t>ENV/CBC/MONO(2023)32/ANN1</w:t>
        </w:r>
      </w:sdtContent>
    </w:sdt>
    <w:r w:rsidR="00416FF4">
      <w:rPr>
        <w:rStyle w:val="PageNumber"/>
      </w:rPr>
      <w:t xml:space="preserve"> </w:t>
    </w:r>
    <w:r w:rsidR="00416FF4">
      <w:rPr>
        <w:rStyle w:val="PageNumber"/>
      </w:rPr>
      <w:sym w:font="Symbol" w:char="F07C"/>
    </w:r>
    <w:r w:rsidR="00416FF4">
      <w:rPr>
        <w:rStyle w:val="PageNumber"/>
      </w:rPr>
      <w:t xml:space="preserve"> </w:t>
    </w:r>
    <w:sdt>
      <w:sdtPr>
        <w:rPr>
          <w:rStyle w:val="PageNumber"/>
        </w:rPr>
        <w:alias w:val="Page Number"/>
        <w:tag w:val="TxtPageNumber"/>
        <w:id w:val="1076251128"/>
        <w:lock w:val="sdtLocked"/>
      </w:sdtPr>
      <w:sdtEndPr>
        <w:rPr>
          <w:rStyle w:val="DefaultParagraphFont"/>
          <w:b w:val="0"/>
        </w:rPr>
      </w:sdtEndPr>
      <w:sdtContent>
        <w:r w:rsidR="00416FF4" w:rsidRPr="00CC3749">
          <w:rPr>
            <w:rStyle w:val="PageNumber"/>
          </w:rPr>
          <w:fldChar w:fldCharType="begin"/>
        </w:r>
        <w:r w:rsidR="00416FF4" w:rsidRPr="00CC3749">
          <w:rPr>
            <w:rStyle w:val="PageNumber"/>
          </w:rPr>
          <w:instrText xml:space="preserve"> PAGE   \* MERGEFORMAT </w:instrText>
        </w:r>
        <w:r w:rsidR="00416FF4" w:rsidRPr="00CC3749">
          <w:rPr>
            <w:rStyle w:val="PageNumber"/>
          </w:rPr>
          <w:fldChar w:fldCharType="separate"/>
        </w:r>
        <w:r w:rsidR="00185277">
          <w:rPr>
            <w:rStyle w:val="PageNumber"/>
            <w:noProof/>
          </w:rPr>
          <w:t>7</w:t>
        </w:r>
        <w:r w:rsidR="00416FF4" w:rsidRPr="00CC3749">
          <w:rPr>
            <w:rStyle w:val="PageNumbe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67A51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6D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5C0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802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56EC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5A3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68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5827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8ABA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1CB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bullet"/>
      <w:pStyle w:val="EUSRVtectable"/>
      <w:lvlText w:val="-"/>
      <w:lvlJc w:val="left"/>
      <w:pPr>
        <w:tabs>
          <w:tab w:val="num" w:pos="72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B725679"/>
    <w:multiLevelType w:val="hybridMultilevel"/>
    <w:tmpl w:val="D37E30E0"/>
    <w:lvl w:ilvl="0" w:tplc="771E15FA">
      <w:start w:val="1"/>
      <w:numFmt w:val="bullet"/>
      <w:lvlText w:val="o"/>
      <w:lvlJc w:val="left"/>
      <w:pPr>
        <w:tabs>
          <w:tab w:val="num" w:pos="340"/>
        </w:tabs>
        <w:ind w:left="1701" w:hanging="340"/>
      </w:pPr>
      <w:rPr>
        <w:rFonts w:ascii="Courier New" w:hAnsi="Courier New" w:hint="default"/>
      </w:rPr>
    </w:lvl>
    <w:lvl w:ilvl="1" w:tplc="8D94EB20">
      <w:start w:val="1"/>
      <w:numFmt w:val="bullet"/>
      <w:lvlText w:val="˗"/>
      <w:lvlJc w:val="left"/>
      <w:pPr>
        <w:tabs>
          <w:tab w:val="num" w:pos="340"/>
        </w:tabs>
        <w:ind w:left="2041" w:hanging="340"/>
      </w:pPr>
      <w:rPr>
        <w:rFonts w:ascii="Times New Roman" w:hAnsi="Times New Roman" w:cs="Times New Roman"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7A725E9"/>
    <w:multiLevelType w:val="hybridMultilevel"/>
    <w:tmpl w:val="BDD8B256"/>
    <w:lvl w:ilvl="0" w:tplc="74F423D6">
      <w:start w:val="1"/>
      <w:numFmt w:val="lowerLetter"/>
      <w:pStyle w:val="ProposedAction"/>
      <w:lvlText w:val="%1)"/>
      <w:lvlJc w:val="left"/>
      <w:pPr>
        <w:ind w:left="1400" w:hanging="360"/>
      </w:pPr>
    </w:lvl>
    <w:lvl w:ilvl="1" w:tplc="D7206700">
      <w:start w:val="1"/>
      <w:numFmt w:val="lowerRoman"/>
      <w:lvlText w:val="%2)"/>
      <w:lvlJc w:val="left"/>
      <w:pPr>
        <w:tabs>
          <w:tab w:val="num" w:pos="567"/>
        </w:tabs>
        <w:ind w:left="2835" w:hanging="567"/>
      </w:pPr>
      <w:rPr>
        <w:rFonts w:hint="default"/>
      </w:rPr>
    </w:lvl>
    <w:lvl w:ilvl="2" w:tplc="F77E56A6">
      <w:start w:val="1"/>
      <w:numFmt w:val="lowerRoman"/>
      <w:lvlText w:val="%3."/>
      <w:lvlJc w:val="right"/>
      <w:pPr>
        <w:ind w:left="4309" w:hanging="487"/>
      </w:pPr>
      <w:rPr>
        <w:rFonts w:hint="default"/>
      </w:rPr>
    </w:lvl>
    <w:lvl w:ilvl="3" w:tplc="6D8AD84E">
      <w:start w:val="1"/>
      <w:numFmt w:val="decimal"/>
      <w:lvlText w:val="%4."/>
      <w:lvlJc w:val="left"/>
      <w:pPr>
        <w:ind w:left="4723" w:hanging="363"/>
      </w:pPr>
      <w:rPr>
        <w:rFonts w:hint="default"/>
      </w:rPr>
    </w:lvl>
    <w:lvl w:ilvl="4" w:tplc="6F2EB210">
      <w:start w:val="1"/>
      <w:numFmt w:val="lowerLetter"/>
      <w:lvlText w:val="%5."/>
      <w:lvlJc w:val="left"/>
      <w:pPr>
        <w:ind w:left="5443" w:hanging="363"/>
      </w:pPr>
      <w:rPr>
        <w:rFonts w:hint="default"/>
      </w:rPr>
    </w:lvl>
    <w:lvl w:ilvl="5" w:tplc="054A5176">
      <w:start w:val="1"/>
      <w:numFmt w:val="lowerRoman"/>
      <w:lvlText w:val="%6."/>
      <w:lvlJc w:val="right"/>
      <w:pPr>
        <w:ind w:left="6163" w:hanging="181"/>
      </w:pPr>
      <w:rPr>
        <w:rFonts w:hint="default"/>
      </w:rPr>
    </w:lvl>
    <w:lvl w:ilvl="6" w:tplc="20105C9A">
      <w:start w:val="1"/>
      <w:numFmt w:val="decimal"/>
      <w:lvlText w:val="%7."/>
      <w:lvlJc w:val="left"/>
      <w:pPr>
        <w:ind w:left="6883" w:hanging="362"/>
      </w:pPr>
      <w:rPr>
        <w:rFonts w:hint="default"/>
      </w:r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3" w15:restartNumberingAfterBreak="0">
    <w:nsid w:val="185E0111"/>
    <w:multiLevelType w:val="hybridMultilevel"/>
    <w:tmpl w:val="45A2C036"/>
    <w:lvl w:ilvl="0" w:tplc="A818341A">
      <w:start w:val="1"/>
      <w:numFmt w:val="bullet"/>
      <w:pStyle w:val="Annotation"/>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990BA3"/>
    <w:multiLevelType w:val="hybridMultilevel"/>
    <w:tmpl w:val="54FE01BE"/>
    <w:lvl w:ilvl="0" w:tplc="771E15FA">
      <w:start w:val="1"/>
      <w:numFmt w:val="bullet"/>
      <w:lvlText w:val="o"/>
      <w:lvlJc w:val="left"/>
      <w:pPr>
        <w:tabs>
          <w:tab w:val="num" w:pos="340"/>
        </w:tabs>
        <w:ind w:left="1701" w:hanging="340"/>
      </w:pPr>
      <w:rPr>
        <w:rFonts w:ascii="Courier New" w:hAnsi="Courier New" w:hint="default"/>
      </w:rPr>
    </w:lvl>
    <w:lvl w:ilvl="1" w:tplc="8D94EB20">
      <w:start w:val="1"/>
      <w:numFmt w:val="bullet"/>
      <w:lvlText w:val="˗"/>
      <w:lvlJc w:val="left"/>
      <w:pPr>
        <w:tabs>
          <w:tab w:val="num" w:pos="340"/>
        </w:tabs>
        <w:ind w:left="2041" w:hanging="340"/>
      </w:pPr>
      <w:rPr>
        <w:rFonts w:ascii="Times New Roman" w:hAnsi="Times New Roman" w:cs="Times New Roman" w:hint="default"/>
      </w:rPr>
    </w:lvl>
    <w:lvl w:ilvl="2" w:tplc="07606A6A">
      <w:start w:val="1"/>
      <w:numFmt w:val="bullet"/>
      <w:lvlText w:val="˗"/>
      <w:lvlJc w:val="left"/>
      <w:pPr>
        <w:tabs>
          <w:tab w:val="num" w:pos="340"/>
        </w:tabs>
        <w:ind w:left="2381" w:hanging="340"/>
      </w:pPr>
      <w:rPr>
        <w:rFonts w:ascii="Times New Roman" w:hAnsi="Times New Roman" w:cs="Times New Roman" w:hint="default"/>
      </w:rPr>
    </w:lvl>
    <w:lvl w:ilvl="3" w:tplc="EC68E518">
      <w:start w:val="1"/>
      <w:numFmt w:val="bullet"/>
      <w:lvlText w:val="˗"/>
      <w:lvlJc w:val="left"/>
      <w:pPr>
        <w:tabs>
          <w:tab w:val="num" w:pos="340"/>
        </w:tabs>
        <w:ind w:left="2722" w:hanging="341"/>
      </w:pPr>
      <w:rPr>
        <w:rFonts w:ascii="Times New Roman" w:hAnsi="Times New Roman" w:cs="Times New Roman"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AC22F55"/>
    <w:multiLevelType w:val="hybridMultilevel"/>
    <w:tmpl w:val="1286179C"/>
    <w:lvl w:ilvl="0" w:tplc="4E0A59D2">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6" w15:restartNumberingAfterBreak="0">
    <w:nsid w:val="24FC1975"/>
    <w:multiLevelType w:val="hybridMultilevel"/>
    <w:tmpl w:val="0A1C45C2"/>
    <w:lvl w:ilvl="0" w:tplc="311A43F8">
      <w:start w:val="1"/>
      <w:numFmt w:val="decimal"/>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7" w15:restartNumberingAfterBreak="0">
    <w:nsid w:val="25A1521B"/>
    <w:multiLevelType w:val="hybridMultilevel"/>
    <w:tmpl w:val="EE9C8232"/>
    <w:lvl w:ilvl="0" w:tplc="18EA0DCE">
      <w:start w:val="1"/>
      <w:numFmt w:val="decimal"/>
      <w:pStyle w:val="Para"/>
      <w:lvlText w:val="%1."/>
      <w:lvlJc w:val="left"/>
      <w:pPr>
        <w:tabs>
          <w:tab w:val="num" w:pos="720"/>
        </w:tabs>
        <w:ind w:left="0" w:firstLine="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8" w15:restartNumberingAfterBreak="0">
    <w:nsid w:val="2E7E516C"/>
    <w:multiLevelType w:val="hybridMultilevel"/>
    <w:tmpl w:val="74D0EBBE"/>
    <w:lvl w:ilvl="0" w:tplc="6EF66F78">
      <w:start w:val="1"/>
      <w:numFmt w:val="decimal"/>
      <w:pStyle w:val="NumberedList"/>
      <w:lvlText w:val="%1."/>
      <w:lvlJc w:val="left"/>
      <w:pPr>
        <w:ind w:left="680" w:hanging="340"/>
      </w:pPr>
      <w:rPr>
        <w:rFonts w:hint="default"/>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14B3D72"/>
    <w:multiLevelType w:val="hybridMultilevel"/>
    <w:tmpl w:val="79CE3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271B7F"/>
    <w:multiLevelType w:val="hybridMultilevel"/>
    <w:tmpl w:val="F0FC7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447F02"/>
    <w:multiLevelType w:val="multilevel"/>
    <w:tmpl w:val="35AC7562"/>
    <w:lvl w:ilvl="0">
      <w:start w:val="1"/>
      <w:numFmt w:val="decimalZero"/>
      <w:suff w:val="space"/>
      <w:lvlText w:val=" %1"/>
      <w:lvlJc w:val="left"/>
      <w:pPr>
        <w:ind w:left="1418" w:hanging="1418"/>
      </w:pPr>
      <w:rPr>
        <w:rFonts w:ascii="Impact" w:hAnsi="Impact" w:hint="default"/>
        <w:w w:val="150"/>
        <w:sz w:val="130"/>
        <w:u w:val="thick"/>
      </w:rPr>
    </w:lvl>
    <w:lvl w:ilvl="1">
      <w:start w:val="1"/>
      <w:numFmt w:val="none"/>
      <w:suff w:val="nothing"/>
      <w:lvlText w:val=""/>
      <w:lvlJc w:val="left"/>
      <w:pPr>
        <w:ind w:left="0" w:firstLine="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851" w:firstLine="0"/>
      </w:pPr>
      <w:rPr>
        <w:rFonts w:hint="default"/>
      </w:rPr>
    </w:lvl>
    <w:lvl w:ilvl="5">
      <w:start w:val="1"/>
      <w:numFmt w:val="decimal"/>
      <w:lvlRestart w:val="0"/>
      <w:suff w:val="space"/>
      <w:lvlText w:val="Part %6."/>
      <w:lvlJc w:val="left"/>
      <w:pPr>
        <w:ind w:left="0" w:firstLine="0"/>
      </w:pPr>
      <w:rPr>
        <w:rFonts w:hint="default"/>
      </w:rPr>
    </w:lvl>
    <w:lvl w:ilvl="6">
      <w:start w:val="1"/>
      <w:numFmt w:val="upperLetter"/>
      <w:lvlRestart w:val="0"/>
      <w:suff w:val="space"/>
      <w:lvlText w:val="Annex %7."/>
      <w:lvlJc w:val="left"/>
      <w:pPr>
        <w:ind w:left="0" w:firstLine="0"/>
      </w:pPr>
      <w:rPr>
        <w:rFonts w:hint="default"/>
      </w:rPr>
    </w:lvl>
    <w:lvl w:ilvl="7">
      <w:start w:val="1"/>
      <w:numFmt w:val="upperLetter"/>
      <w:lvlRestart w:val="6"/>
      <w:suff w:val="space"/>
      <w:lvlText w:val="Annex %6.%8."/>
      <w:lvlJc w:val="left"/>
      <w:pPr>
        <w:ind w:left="0" w:firstLine="0"/>
      </w:pPr>
      <w:rPr>
        <w:rFonts w:hint="default"/>
      </w:rPr>
    </w:lvl>
    <w:lvl w:ilvl="8">
      <w:start w:val="1"/>
      <w:numFmt w:val="upperLetter"/>
      <w:lvlRestart w:val="1"/>
      <w:suff w:val="space"/>
      <w:lvlText w:val="Annex %1.%9."/>
      <w:lvlJc w:val="left"/>
      <w:pPr>
        <w:ind w:left="0" w:firstLine="0"/>
      </w:pPr>
      <w:rPr>
        <w:rFonts w:hint="default"/>
      </w:rPr>
    </w:lvl>
  </w:abstractNum>
  <w:abstractNum w:abstractNumId="22" w15:restartNumberingAfterBreak="0">
    <w:nsid w:val="3FCA57D2"/>
    <w:multiLevelType w:val="hybridMultilevel"/>
    <w:tmpl w:val="A7366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D2A51"/>
    <w:multiLevelType w:val="hybridMultilevel"/>
    <w:tmpl w:val="8DF8D546"/>
    <w:lvl w:ilvl="0" w:tplc="6CEACD90">
      <w:start w:val="1"/>
      <w:numFmt w:val="bullet"/>
      <w:pStyle w:val="GroupHeading"/>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5F566E"/>
    <w:multiLevelType w:val="multilevel"/>
    <w:tmpl w:val="6EE6DD4E"/>
    <w:lvl w:ilvl="0">
      <w:start w:val="1"/>
      <w:numFmt w:val="decimal"/>
      <w:pStyle w:val="Heading1"/>
      <w:suff w:val="space"/>
      <w:lvlText w:val="%1"/>
      <w:lvlJc w:val="left"/>
      <w:pPr>
        <w:ind w:left="1247" w:hanging="1134"/>
      </w:pPr>
      <w:rPr>
        <w:rFonts w:asciiTheme="majorHAnsi" w:hAnsiTheme="majorHAnsi" w:hint="default"/>
        <w:w w:val="100"/>
        <w:sz w:val="130"/>
        <w:u w:val="thick"/>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340" w:firstLine="0"/>
      </w:pPr>
      <w:rPr>
        <w:rFonts w:hint="default"/>
      </w:rPr>
    </w:lvl>
    <w:lvl w:ilvl="4">
      <w:start w:val="1"/>
      <w:numFmt w:val="none"/>
      <w:pStyle w:val="Heading5"/>
      <w:suff w:val="nothing"/>
      <w:lvlText w:val=""/>
      <w:lvlJc w:val="left"/>
      <w:pPr>
        <w:ind w:left="680" w:firstLine="0"/>
      </w:pPr>
      <w:rPr>
        <w:rFonts w:hint="default"/>
      </w:rPr>
    </w:lvl>
    <w:lvl w:ilvl="5">
      <w:start w:val="1"/>
      <w:numFmt w:val="upperRoman"/>
      <w:lvlRestart w:val="0"/>
      <w:pStyle w:val="Heading6"/>
      <w:suff w:val="space"/>
      <w:lvlText w:val="Part %6"/>
      <w:lvlJc w:val="left"/>
      <w:pPr>
        <w:ind w:left="0" w:firstLine="0"/>
      </w:pPr>
      <w:rPr>
        <w:rFonts w:asciiTheme="majorHAnsi" w:hAnsiTheme="majorHAnsi" w:hint="default"/>
        <w:sz w:val="96"/>
      </w:rPr>
    </w:lvl>
    <w:lvl w:ilvl="6">
      <w:start w:val="1"/>
      <w:numFmt w:val="upperLetter"/>
      <w:lvlRestart w:val="0"/>
      <w:pStyle w:val="Heading7"/>
      <w:suff w:val="space"/>
      <w:lvlText w:val="Annex %7."/>
      <w:lvlJc w:val="left"/>
      <w:pPr>
        <w:ind w:left="0" w:firstLine="0"/>
      </w:pPr>
      <w:rPr>
        <w:rFonts w:asciiTheme="majorHAnsi" w:hAnsiTheme="majorHAnsi" w:hint="default"/>
      </w:rPr>
    </w:lvl>
    <w:lvl w:ilvl="7">
      <w:start w:val="1"/>
      <w:numFmt w:val="upperLetter"/>
      <w:lvlRestart w:val="6"/>
      <w:pStyle w:val="Heading8"/>
      <w:suff w:val="space"/>
      <w:lvlText w:val="Annex %6.%8."/>
      <w:lvlJc w:val="left"/>
      <w:pPr>
        <w:ind w:left="0" w:firstLine="0"/>
      </w:pPr>
      <w:rPr>
        <w:rFonts w:asciiTheme="majorHAnsi" w:hAnsiTheme="majorHAnsi" w:hint="default"/>
      </w:rPr>
    </w:lvl>
    <w:lvl w:ilvl="8">
      <w:start w:val="1"/>
      <w:numFmt w:val="upperLetter"/>
      <w:lvlRestart w:val="1"/>
      <w:pStyle w:val="Heading9"/>
      <w:suff w:val="space"/>
      <w:lvlText w:val="Annex %1.%9."/>
      <w:lvlJc w:val="left"/>
      <w:pPr>
        <w:ind w:left="0" w:firstLine="0"/>
      </w:pPr>
      <w:rPr>
        <w:rFonts w:asciiTheme="majorHAnsi" w:hAnsiTheme="majorHAnsi" w:hint="default"/>
      </w:rPr>
    </w:lvl>
  </w:abstractNum>
  <w:abstractNum w:abstractNumId="25" w15:restartNumberingAfterBreak="0">
    <w:nsid w:val="5176726A"/>
    <w:multiLevelType w:val="hybridMultilevel"/>
    <w:tmpl w:val="79729880"/>
    <w:lvl w:ilvl="0" w:tplc="D9AAEAE0">
      <w:start w:val="1"/>
      <w:numFmt w:val="bullet"/>
      <w:pStyle w:val="BulletedList"/>
      <w:lvlText w:val=""/>
      <w:lvlJc w:val="left"/>
      <w:pPr>
        <w:ind w:left="680" w:hanging="340"/>
      </w:pPr>
      <w:rPr>
        <w:rFonts w:ascii="Symbol" w:hAnsi="Symbol" w:hint="default"/>
        <w:color w:val="4E81BD" w:themeColor="accent1"/>
      </w:rPr>
    </w:lvl>
    <w:lvl w:ilvl="1" w:tplc="3DD45682">
      <w:start w:val="1"/>
      <w:numFmt w:val="bullet"/>
      <w:lvlText w:val="o"/>
      <w:lvlJc w:val="left"/>
      <w:pPr>
        <w:tabs>
          <w:tab w:val="num" w:pos="680"/>
        </w:tabs>
        <w:ind w:left="1021" w:hanging="341"/>
      </w:pPr>
      <w:rPr>
        <w:rFonts w:ascii="Courier New" w:hAnsi="Courier New" w:hint="default"/>
      </w:rPr>
    </w:lvl>
    <w:lvl w:ilvl="2" w:tplc="75A6C844">
      <w:start w:val="1"/>
      <w:numFmt w:val="bullet"/>
      <w:lvlText w:val="‒"/>
      <w:lvlJc w:val="left"/>
      <w:pPr>
        <w:tabs>
          <w:tab w:val="num" w:pos="1021"/>
        </w:tabs>
        <w:ind w:left="1361" w:hanging="340"/>
      </w:pPr>
      <w:rPr>
        <w:rFonts w:ascii="Calibri" w:hAnsi="Calibri" w:hint="default"/>
      </w:rPr>
    </w:lvl>
    <w:lvl w:ilvl="3" w:tplc="DDBC079E">
      <w:start w:val="1"/>
      <w:numFmt w:val="bullet"/>
      <w:lvlText w:val="‒"/>
      <w:lvlJc w:val="left"/>
      <w:pPr>
        <w:tabs>
          <w:tab w:val="num" w:pos="1361"/>
        </w:tabs>
        <w:ind w:left="1701" w:hanging="340"/>
      </w:pPr>
      <w:rPr>
        <w:rFonts w:ascii="Calibri" w:hAnsi="Calibri" w:hint="default"/>
      </w:rPr>
    </w:lvl>
    <w:lvl w:ilvl="4" w:tplc="FA7AE4F4">
      <w:start w:val="1"/>
      <w:numFmt w:val="bullet"/>
      <w:lvlText w:val="‒"/>
      <w:lvlJc w:val="left"/>
      <w:pPr>
        <w:tabs>
          <w:tab w:val="num" w:pos="1701"/>
        </w:tabs>
        <w:ind w:left="2041" w:hanging="340"/>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15:restartNumberingAfterBreak="0">
    <w:nsid w:val="6C5254DB"/>
    <w:multiLevelType w:val="hybridMultilevel"/>
    <w:tmpl w:val="79F6501C"/>
    <w:lvl w:ilvl="0" w:tplc="771E15FA">
      <w:start w:val="1"/>
      <w:numFmt w:val="bullet"/>
      <w:lvlText w:val="o"/>
      <w:lvlJc w:val="left"/>
      <w:pPr>
        <w:tabs>
          <w:tab w:val="num" w:pos="340"/>
        </w:tabs>
        <w:ind w:left="1701" w:hanging="340"/>
      </w:pPr>
      <w:rPr>
        <w:rFonts w:ascii="Courier New" w:hAnsi="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35C5AB7"/>
    <w:multiLevelType w:val="hybridMultilevel"/>
    <w:tmpl w:val="7548BF20"/>
    <w:lvl w:ilvl="0" w:tplc="37F2CDEC">
      <w:start w:val="1"/>
      <w:numFmt w:val="bullet"/>
      <w:lvlText w:val=""/>
      <w:lvlJc w:val="left"/>
      <w:pPr>
        <w:tabs>
          <w:tab w:val="num" w:pos="340"/>
        </w:tabs>
        <w:ind w:left="1361" w:hanging="340"/>
      </w:pPr>
      <w:rPr>
        <w:rFonts w:ascii="Symbol" w:hAnsi="Symbol" w:hint="default"/>
      </w:rPr>
    </w:lvl>
    <w:lvl w:ilvl="1" w:tplc="5D76F430">
      <w:start w:val="1"/>
      <w:numFmt w:val="bullet"/>
      <w:lvlText w:val="o"/>
      <w:lvlJc w:val="left"/>
      <w:pPr>
        <w:tabs>
          <w:tab w:val="num" w:pos="340"/>
        </w:tabs>
        <w:ind w:left="1701" w:hanging="340"/>
      </w:pPr>
      <w:rPr>
        <w:rFonts w:ascii="Courier New" w:hAnsi="Courier New" w:hint="default"/>
      </w:rPr>
    </w:lvl>
    <w:lvl w:ilvl="2" w:tplc="F6E2001C">
      <w:start w:val="1"/>
      <w:numFmt w:val="bullet"/>
      <w:lvlText w:val="˗"/>
      <w:lvlJc w:val="left"/>
      <w:pPr>
        <w:tabs>
          <w:tab w:val="num" w:pos="340"/>
        </w:tabs>
        <w:ind w:left="2041" w:hanging="340"/>
      </w:pPr>
      <w:rPr>
        <w:rFonts w:ascii="Times New Roman" w:hAnsi="Times New Roman" w:cs="Times New Roman" w:hint="default"/>
      </w:rPr>
    </w:lvl>
    <w:lvl w:ilvl="3" w:tplc="FD7E6002">
      <w:start w:val="1"/>
      <w:numFmt w:val="bullet"/>
      <w:lvlText w:val="˗"/>
      <w:lvlJc w:val="left"/>
      <w:pPr>
        <w:tabs>
          <w:tab w:val="num" w:pos="340"/>
        </w:tabs>
        <w:ind w:left="2381" w:hanging="340"/>
      </w:pPr>
      <w:rPr>
        <w:rFonts w:ascii="Times New Roman" w:hAnsi="Times New Roman" w:cs="Times New Roman" w:hint="default"/>
      </w:rPr>
    </w:lvl>
    <w:lvl w:ilvl="4" w:tplc="B6D4948C">
      <w:start w:val="1"/>
      <w:numFmt w:val="bullet"/>
      <w:lvlText w:val="˗"/>
      <w:lvlJc w:val="left"/>
      <w:pPr>
        <w:tabs>
          <w:tab w:val="num" w:pos="340"/>
        </w:tabs>
        <w:ind w:left="2722" w:hanging="341"/>
      </w:pPr>
      <w:rPr>
        <w:rFonts w:ascii="Times New Roman" w:hAnsi="Times New Roman" w:cs="Times New Roman"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6CA777A"/>
    <w:multiLevelType w:val="hybridMultilevel"/>
    <w:tmpl w:val="2522F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4460C7"/>
    <w:multiLevelType w:val="hybridMultilevel"/>
    <w:tmpl w:val="161A4496"/>
    <w:lvl w:ilvl="0" w:tplc="37F2CDEC">
      <w:start w:val="1"/>
      <w:numFmt w:val="bullet"/>
      <w:lvlText w:val=""/>
      <w:lvlJc w:val="left"/>
      <w:pPr>
        <w:tabs>
          <w:tab w:val="num" w:pos="340"/>
        </w:tabs>
        <w:ind w:left="1361" w:hanging="340"/>
      </w:pPr>
      <w:rPr>
        <w:rFonts w:ascii="Symbol" w:hAnsi="Symbol" w:hint="default"/>
      </w:rPr>
    </w:lvl>
    <w:lvl w:ilvl="1" w:tplc="5D76F430">
      <w:start w:val="1"/>
      <w:numFmt w:val="bullet"/>
      <w:lvlText w:val="o"/>
      <w:lvlJc w:val="left"/>
      <w:pPr>
        <w:tabs>
          <w:tab w:val="num" w:pos="340"/>
        </w:tabs>
        <w:ind w:left="1701" w:hanging="340"/>
      </w:pPr>
      <w:rPr>
        <w:rFonts w:ascii="Courier New" w:hAnsi="Courier New" w:hint="default"/>
      </w:rPr>
    </w:lvl>
    <w:lvl w:ilvl="2" w:tplc="9A82E12C">
      <w:start w:val="1"/>
      <w:numFmt w:val="bullet"/>
      <w:lvlText w:val="˗"/>
      <w:lvlJc w:val="left"/>
      <w:pPr>
        <w:tabs>
          <w:tab w:val="num" w:pos="340"/>
        </w:tabs>
        <w:ind w:left="2041" w:hanging="340"/>
      </w:pPr>
      <w:rPr>
        <w:rFonts w:ascii="Times New Roman" w:hAnsi="Times New Roman" w:cs="Times New Roman" w:hint="default"/>
      </w:rPr>
    </w:lvl>
    <w:lvl w:ilvl="3" w:tplc="8D94EB20">
      <w:start w:val="1"/>
      <w:numFmt w:val="bullet"/>
      <w:lvlText w:val="˗"/>
      <w:lvlJc w:val="left"/>
      <w:pPr>
        <w:tabs>
          <w:tab w:val="num" w:pos="340"/>
        </w:tabs>
        <w:ind w:left="2381" w:hanging="340"/>
      </w:pPr>
      <w:rPr>
        <w:rFonts w:ascii="Times New Roman" w:hAnsi="Times New Roman" w:cs="Times New Roman" w:hint="default"/>
      </w:rPr>
    </w:lvl>
    <w:lvl w:ilvl="4" w:tplc="0DC21356">
      <w:start w:val="1"/>
      <w:numFmt w:val="bullet"/>
      <w:lvlText w:val="˗"/>
      <w:lvlJc w:val="left"/>
      <w:pPr>
        <w:tabs>
          <w:tab w:val="num" w:pos="340"/>
        </w:tabs>
        <w:ind w:left="2722" w:hanging="341"/>
      </w:pPr>
      <w:rPr>
        <w:rFonts w:ascii="Times New Roman" w:hAnsi="Times New Roman" w:cs="Times New Roman"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24690901">
    <w:abstractNumId w:val="9"/>
  </w:num>
  <w:num w:numId="2" w16cid:durableId="1968580100">
    <w:abstractNumId w:val="7"/>
  </w:num>
  <w:num w:numId="3" w16cid:durableId="738208828">
    <w:abstractNumId w:val="6"/>
  </w:num>
  <w:num w:numId="4" w16cid:durableId="250895376">
    <w:abstractNumId w:val="5"/>
  </w:num>
  <w:num w:numId="5" w16cid:durableId="1448430074">
    <w:abstractNumId w:val="4"/>
  </w:num>
  <w:num w:numId="6" w16cid:durableId="1354262589">
    <w:abstractNumId w:val="8"/>
  </w:num>
  <w:num w:numId="7" w16cid:durableId="1976904478">
    <w:abstractNumId w:val="3"/>
  </w:num>
  <w:num w:numId="8" w16cid:durableId="454712396">
    <w:abstractNumId w:val="2"/>
  </w:num>
  <w:num w:numId="9" w16cid:durableId="695540404">
    <w:abstractNumId w:val="1"/>
  </w:num>
  <w:num w:numId="10" w16cid:durableId="1438408761">
    <w:abstractNumId w:val="0"/>
  </w:num>
  <w:num w:numId="11" w16cid:durableId="740713948">
    <w:abstractNumId w:val="17"/>
  </w:num>
  <w:num w:numId="12" w16cid:durableId="946306845">
    <w:abstractNumId w:val="18"/>
  </w:num>
  <w:num w:numId="13" w16cid:durableId="1464080001">
    <w:abstractNumId w:val="27"/>
  </w:num>
  <w:num w:numId="14" w16cid:durableId="978071507">
    <w:abstractNumId w:val="27"/>
    <w:lvlOverride w:ilvl="0">
      <w:startOverride w:val="1"/>
    </w:lvlOverride>
  </w:num>
  <w:num w:numId="15" w16cid:durableId="536166471">
    <w:abstractNumId w:val="26"/>
  </w:num>
  <w:num w:numId="16" w16cid:durableId="815343814">
    <w:abstractNumId w:val="11"/>
  </w:num>
  <w:num w:numId="17" w16cid:durableId="572198501">
    <w:abstractNumId w:val="14"/>
  </w:num>
  <w:num w:numId="18" w16cid:durableId="167908321">
    <w:abstractNumId w:val="29"/>
  </w:num>
  <w:num w:numId="19" w16cid:durableId="1960837438">
    <w:abstractNumId w:val="13"/>
  </w:num>
  <w:num w:numId="20" w16cid:durableId="1224680881">
    <w:abstractNumId w:val="23"/>
  </w:num>
  <w:num w:numId="21" w16cid:durableId="1102602459">
    <w:abstractNumId w:val="12"/>
  </w:num>
  <w:num w:numId="22" w16cid:durableId="1531072102">
    <w:abstractNumId w:val="24"/>
  </w:num>
  <w:num w:numId="23" w16cid:durableId="1575777950">
    <w:abstractNumId w:val="16"/>
  </w:num>
  <w:num w:numId="24" w16cid:durableId="1792164992">
    <w:abstractNumId w:val="25"/>
  </w:num>
  <w:num w:numId="25" w16cid:durableId="1679700087">
    <w:abstractNumId w:val="21"/>
  </w:num>
  <w:num w:numId="26" w16cid:durableId="21465045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497547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14031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109563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63534406">
    <w:abstractNumId w:val="25"/>
    <w:lvlOverride w:ilvl="0">
      <w:startOverride w:val="1"/>
    </w:lvlOverride>
  </w:num>
  <w:num w:numId="31" w16cid:durableId="1596550290">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31400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6813322">
    <w:abstractNumId w:val="24"/>
  </w:num>
  <w:num w:numId="34" w16cid:durableId="18731130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46810604">
    <w:abstractNumId w:val="15"/>
  </w:num>
  <w:num w:numId="36" w16cid:durableId="160976833">
    <w:abstractNumId w:val="10"/>
  </w:num>
  <w:num w:numId="37" w16cid:durableId="13769294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99895463">
    <w:abstractNumId w:val="22"/>
  </w:num>
  <w:num w:numId="39" w16cid:durableId="1247960333">
    <w:abstractNumId w:val="19"/>
  </w:num>
  <w:num w:numId="40" w16cid:durableId="1883907940">
    <w:abstractNumId w:val="20"/>
  </w:num>
  <w:num w:numId="41" w16cid:durableId="552666484">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SortMethod w:val="0000"/>
  <w:defaultTabStop w:val="720"/>
  <w:evenAndOddHeaders/>
  <w:characterSpacingControl w:val="doNotCompress"/>
  <w:hdrShapeDefaults>
    <o:shapedefaults v:ext="edit" spidmax="2050"/>
  </w:hdrShapeDefaults>
  <w:footnotePr>
    <w:footnote w:id="-1"/>
    <w:footnote w:id="0"/>
  </w:footnotePr>
  <w:endnotePr>
    <w:pos w:val="sectEnd"/>
    <w:numFmt w:val="decimal"/>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Y0NDGzNDQ1NTWxNLVU0lEKTi0uzszPAykwrAUAtMtzmSwAAAA="/>
    <w:docVar w:name="BuiltInPropertywdPropertyAuthor" w:val="AOYAGI Tomoko"/>
    <w:docVar w:name="BuiltInPropertywdPropertySubject" w:val=" "/>
    <w:docVar w:name="OECDDocumentClassification" w:val="Unclassified"/>
    <w:docVar w:name="OECDDocumentCommittee" w:val="CHEMICALS AND BIOTECHNOLOGY COMMITTEE"/>
    <w:docVar w:name="OECDDocumentCote" w:val="ENV/CBC/MONO(2023)32/ANN1"/>
    <w:docVar w:name="OecdDocumentCoteLangHash" w:val="7D305A677BE7BD5404AA96B6091C382AC3DE09FF3722890B7D85C97F28A4F9F3"/>
    <w:docVar w:name="OECDDocumentDirectorate" w:val="ENVIRONMENT DIRECTORATE"/>
    <w:docVar w:name="OECDDocumentDocumentAbstract" w:val="The (Q)SAR Assessment Framework document is available under the cote ENV/CBC/MONO(2023)32."/>
    <w:docVar w:name="OECDDocumentDocumentLanguage" w:val="English"/>
    <w:docVar w:name="OECDDocumentHasBeenSubmitted" w:val="False"/>
    <w:docVar w:name="OECDDocumentId" w:val="DBAE273F804F17273C86EC940410712749C57B532BFAC595066168EDD2BE9385"/>
    <w:docVar w:name="OECDDocumentJobTicket" w:val="JT03524221"/>
    <w:docVar w:name="OECDDocumentJobTicketHash" w:val="44A44C5A2FDFFC9C20AEEA2AF58F86AF527F5ACC07304A2052DB323AAD0D8C71"/>
    <w:docVar w:name="OECDDocumentOriginalLanguage" w:val="English"/>
    <w:docVar w:name="OECDDocumentSubmissionAuthor" w:val="KAYES Bryony"/>
    <w:docVar w:name="OECDDocumentValidationDate" w:val="08/17/2023 14:17:59"/>
    <w:docVar w:name="OECDDocumentValidationErrors" w:val="0"/>
    <w:docVar w:name="OECDDocumentValidationWarnings" w:val="0"/>
    <w:docVar w:name="OECDDocumentValidationWordCount" w:val="6016"/>
    <w:docVar w:name="OECDTemplateLocation" w:val="W:\Office2016\Workgroup Templates"/>
    <w:docVar w:name="OECDTemplateName" w:val="ONE Author ODPub.dotx"/>
    <w:docVar w:name="OECDTemplateVersion" w:val="3.24"/>
    <w:docVar w:name="OECDTemplateVersionOriginal" w:val="3.24"/>
  </w:docVars>
  <w:rsids>
    <w:rsidRoot w:val="003D2546"/>
    <w:rsid w:val="000037D9"/>
    <w:rsid w:val="00004DAB"/>
    <w:rsid w:val="000064D6"/>
    <w:rsid w:val="00017230"/>
    <w:rsid w:val="00024178"/>
    <w:rsid w:val="00027D14"/>
    <w:rsid w:val="00030E8C"/>
    <w:rsid w:val="000338B2"/>
    <w:rsid w:val="00033E50"/>
    <w:rsid w:val="0004242A"/>
    <w:rsid w:val="0004402D"/>
    <w:rsid w:val="00044517"/>
    <w:rsid w:val="000454E8"/>
    <w:rsid w:val="0005102C"/>
    <w:rsid w:val="00052575"/>
    <w:rsid w:val="00052588"/>
    <w:rsid w:val="000542B8"/>
    <w:rsid w:val="00055124"/>
    <w:rsid w:val="00055536"/>
    <w:rsid w:val="0006000F"/>
    <w:rsid w:val="00063996"/>
    <w:rsid w:val="00064C7A"/>
    <w:rsid w:val="00075CFA"/>
    <w:rsid w:val="0007759B"/>
    <w:rsid w:val="00085197"/>
    <w:rsid w:val="000A5133"/>
    <w:rsid w:val="000A655C"/>
    <w:rsid w:val="000A69AD"/>
    <w:rsid w:val="000B01F7"/>
    <w:rsid w:val="000B03E2"/>
    <w:rsid w:val="000B74AE"/>
    <w:rsid w:val="000B7665"/>
    <w:rsid w:val="000B7B86"/>
    <w:rsid w:val="000C0FE0"/>
    <w:rsid w:val="000C1DF4"/>
    <w:rsid w:val="000D34F9"/>
    <w:rsid w:val="000D4550"/>
    <w:rsid w:val="000E0DC7"/>
    <w:rsid w:val="000E2815"/>
    <w:rsid w:val="000E5F57"/>
    <w:rsid w:val="000F040F"/>
    <w:rsid w:val="000F68AF"/>
    <w:rsid w:val="00101323"/>
    <w:rsid w:val="00111592"/>
    <w:rsid w:val="00111A19"/>
    <w:rsid w:val="0011701E"/>
    <w:rsid w:val="00130B1E"/>
    <w:rsid w:val="001313D9"/>
    <w:rsid w:val="00132E78"/>
    <w:rsid w:val="00146063"/>
    <w:rsid w:val="0015065F"/>
    <w:rsid w:val="00151485"/>
    <w:rsid w:val="00151AE5"/>
    <w:rsid w:val="001535B9"/>
    <w:rsid w:val="00157A58"/>
    <w:rsid w:val="00160B10"/>
    <w:rsid w:val="00160D78"/>
    <w:rsid w:val="00170C55"/>
    <w:rsid w:val="00173418"/>
    <w:rsid w:val="00183469"/>
    <w:rsid w:val="00185277"/>
    <w:rsid w:val="00192BE9"/>
    <w:rsid w:val="001931F5"/>
    <w:rsid w:val="001933C5"/>
    <w:rsid w:val="00196642"/>
    <w:rsid w:val="001B2144"/>
    <w:rsid w:val="001B2FAD"/>
    <w:rsid w:val="001B4E01"/>
    <w:rsid w:val="001B7EF8"/>
    <w:rsid w:val="001C0B13"/>
    <w:rsid w:val="001C1F73"/>
    <w:rsid w:val="001C4E4F"/>
    <w:rsid w:val="001C4F22"/>
    <w:rsid w:val="001C617B"/>
    <w:rsid w:val="001C7ED6"/>
    <w:rsid w:val="001D3952"/>
    <w:rsid w:val="001E1F22"/>
    <w:rsid w:val="001F11B3"/>
    <w:rsid w:val="001F18A8"/>
    <w:rsid w:val="001F1E4F"/>
    <w:rsid w:val="001F63FD"/>
    <w:rsid w:val="001F6920"/>
    <w:rsid w:val="001F76B3"/>
    <w:rsid w:val="00201266"/>
    <w:rsid w:val="00202409"/>
    <w:rsid w:val="00203113"/>
    <w:rsid w:val="00203CC1"/>
    <w:rsid w:val="00210A5D"/>
    <w:rsid w:val="00224AC3"/>
    <w:rsid w:val="0022556E"/>
    <w:rsid w:val="00237A1B"/>
    <w:rsid w:val="00243C04"/>
    <w:rsid w:val="0025481A"/>
    <w:rsid w:val="002565E1"/>
    <w:rsid w:val="00263627"/>
    <w:rsid w:val="00275477"/>
    <w:rsid w:val="002818F4"/>
    <w:rsid w:val="00287ED5"/>
    <w:rsid w:val="00296CE1"/>
    <w:rsid w:val="002A2091"/>
    <w:rsid w:val="002A226D"/>
    <w:rsid w:val="002A6B56"/>
    <w:rsid w:val="002B353F"/>
    <w:rsid w:val="002C1DD6"/>
    <w:rsid w:val="002E0230"/>
    <w:rsid w:val="002E353B"/>
    <w:rsid w:val="002E5F3C"/>
    <w:rsid w:val="002F3A06"/>
    <w:rsid w:val="002F605B"/>
    <w:rsid w:val="00303173"/>
    <w:rsid w:val="00304319"/>
    <w:rsid w:val="00305C43"/>
    <w:rsid w:val="00310601"/>
    <w:rsid w:val="00323108"/>
    <w:rsid w:val="00324483"/>
    <w:rsid w:val="00326CAE"/>
    <w:rsid w:val="003276FA"/>
    <w:rsid w:val="00333261"/>
    <w:rsid w:val="00337396"/>
    <w:rsid w:val="00347AA2"/>
    <w:rsid w:val="00350662"/>
    <w:rsid w:val="00350963"/>
    <w:rsid w:val="00350CCC"/>
    <w:rsid w:val="0035293B"/>
    <w:rsid w:val="003570CA"/>
    <w:rsid w:val="003578FC"/>
    <w:rsid w:val="00366BED"/>
    <w:rsid w:val="00372918"/>
    <w:rsid w:val="00375A7C"/>
    <w:rsid w:val="00376570"/>
    <w:rsid w:val="00381AB2"/>
    <w:rsid w:val="00386F03"/>
    <w:rsid w:val="00390B86"/>
    <w:rsid w:val="003957E7"/>
    <w:rsid w:val="003A3A69"/>
    <w:rsid w:val="003A72FB"/>
    <w:rsid w:val="003B0FCE"/>
    <w:rsid w:val="003B2EF0"/>
    <w:rsid w:val="003B312C"/>
    <w:rsid w:val="003B42F8"/>
    <w:rsid w:val="003C4738"/>
    <w:rsid w:val="003C6E04"/>
    <w:rsid w:val="003C6E42"/>
    <w:rsid w:val="003D0071"/>
    <w:rsid w:val="003D0145"/>
    <w:rsid w:val="003D0D81"/>
    <w:rsid w:val="003D2546"/>
    <w:rsid w:val="003D283F"/>
    <w:rsid w:val="003E0362"/>
    <w:rsid w:val="003E2486"/>
    <w:rsid w:val="003E2E5C"/>
    <w:rsid w:val="003E5BE5"/>
    <w:rsid w:val="003E6393"/>
    <w:rsid w:val="003E7235"/>
    <w:rsid w:val="003F312A"/>
    <w:rsid w:val="003F3341"/>
    <w:rsid w:val="003F3E9F"/>
    <w:rsid w:val="003F503A"/>
    <w:rsid w:val="004036CB"/>
    <w:rsid w:val="00403A1F"/>
    <w:rsid w:val="00404A52"/>
    <w:rsid w:val="00407712"/>
    <w:rsid w:val="004120ED"/>
    <w:rsid w:val="00416FF4"/>
    <w:rsid w:val="004223B9"/>
    <w:rsid w:val="004230BA"/>
    <w:rsid w:val="004234CE"/>
    <w:rsid w:val="004243B4"/>
    <w:rsid w:val="004259A6"/>
    <w:rsid w:val="004348F1"/>
    <w:rsid w:val="00440FA5"/>
    <w:rsid w:val="00444C08"/>
    <w:rsid w:val="004529B7"/>
    <w:rsid w:val="00452DA0"/>
    <w:rsid w:val="00456142"/>
    <w:rsid w:val="00456E03"/>
    <w:rsid w:val="00461C3F"/>
    <w:rsid w:val="0046201C"/>
    <w:rsid w:val="004622CF"/>
    <w:rsid w:val="00462721"/>
    <w:rsid w:val="00464ED3"/>
    <w:rsid w:val="004661B2"/>
    <w:rsid w:val="0047755F"/>
    <w:rsid w:val="004876AE"/>
    <w:rsid w:val="004A00A8"/>
    <w:rsid w:val="004A117A"/>
    <w:rsid w:val="004A1A3F"/>
    <w:rsid w:val="004A1A7B"/>
    <w:rsid w:val="004A6F9B"/>
    <w:rsid w:val="004B163D"/>
    <w:rsid w:val="004B3675"/>
    <w:rsid w:val="004B7B10"/>
    <w:rsid w:val="004C102F"/>
    <w:rsid w:val="004E100F"/>
    <w:rsid w:val="004E4993"/>
    <w:rsid w:val="004F1D9C"/>
    <w:rsid w:val="004F644E"/>
    <w:rsid w:val="004F6BF2"/>
    <w:rsid w:val="004F6CB7"/>
    <w:rsid w:val="005011D9"/>
    <w:rsid w:val="00502163"/>
    <w:rsid w:val="00502342"/>
    <w:rsid w:val="005059C6"/>
    <w:rsid w:val="00510E93"/>
    <w:rsid w:val="00511263"/>
    <w:rsid w:val="00523806"/>
    <w:rsid w:val="00524708"/>
    <w:rsid w:val="00524825"/>
    <w:rsid w:val="0052749E"/>
    <w:rsid w:val="00532FB1"/>
    <w:rsid w:val="00535F2B"/>
    <w:rsid w:val="005360A8"/>
    <w:rsid w:val="005361EC"/>
    <w:rsid w:val="00543135"/>
    <w:rsid w:val="005527A6"/>
    <w:rsid w:val="0056606B"/>
    <w:rsid w:val="00567146"/>
    <w:rsid w:val="00575855"/>
    <w:rsid w:val="00576984"/>
    <w:rsid w:val="00582D40"/>
    <w:rsid w:val="005924B3"/>
    <w:rsid w:val="00593D13"/>
    <w:rsid w:val="005A0A55"/>
    <w:rsid w:val="005A41B4"/>
    <w:rsid w:val="005A4A42"/>
    <w:rsid w:val="005A6B81"/>
    <w:rsid w:val="005B734D"/>
    <w:rsid w:val="005B7CA2"/>
    <w:rsid w:val="005D1BA4"/>
    <w:rsid w:val="005D25FC"/>
    <w:rsid w:val="005D450E"/>
    <w:rsid w:val="005D5F8F"/>
    <w:rsid w:val="005D64B3"/>
    <w:rsid w:val="005D7D42"/>
    <w:rsid w:val="005E3782"/>
    <w:rsid w:val="005E6942"/>
    <w:rsid w:val="00603681"/>
    <w:rsid w:val="0061216A"/>
    <w:rsid w:val="006128C8"/>
    <w:rsid w:val="00614277"/>
    <w:rsid w:val="006218BD"/>
    <w:rsid w:val="00622E0C"/>
    <w:rsid w:val="00625626"/>
    <w:rsid w:val="006304BF"/>
    <w:rsid w:val="00635AEE"/>
    <w:rsid w:val="00640529"/>
    <w:rsid w:val="00644510"/>
    <w:rsid w:val="00644FCE"/>
    <w:rsid w:val="00680162"/>
    <w:rsid w:val="0068361F"/>
    <w:rsid w:val="006A1139"/>
    <w:rsid w:val="006B38E2"/>
    <w:rsid w:val="006B4BAA"/>
    <w:rsid w:val="006B7345"/>
    <w:rsid w:val="006B7A61"/>
    <w:rsid w:val="006C35CC"/>
    <w:rsid w:val="006C7B61"/>
    <w:rsid w:val="006D1C15"/>
    <w:rsid w:val="006D2B23"/>
    <w:rsid w:val="006E50BA"/>
    <w:rsid w:val="006E5AA5"/>
    <w:rsid w:val="006F0A20"/>
    <w:rsid w:val="006F5E24"/>
    <w:rsid w:val="0070033F"/>
    <w:rsid w:val="00710E8C"/>
    <w:rsid w:val="00711F1B"/>
    <w:rsid w:val="00712B15"/>
    <w:rsid w:val="007135D0"/>
    <w:rsid w:val="00722339"/>
    <w:rsid w:val="00724820"/>
    <w:rsid w:val="0072513F"/>
    <w:rsid w:val="007306FA"/>
    <w:rsid w:val="007323ED"/>
    <w:rsid w:val="00733ED1"/>
    <w:rsid w:val="00734135"/>
    <w:rsid w:val="00735C39"/>
    <w:rsid w:val="00740154"/>
    <w:rsid w:val="00743058"/>
    <w:rsid w:val="00743381"/>
    <w:rsid w:val="00753095"/>
    <w:rsid w:val="00753EEE"/>
    <w:rsid w:val="00754C15"/>
    <w:rsid w:val="00757D43"/>
    <w:rsid w:val="007622EA"/>
    <w:rsid w:val="00762B89"/>
    <w:rsid w:val="007712AC"/>
    <w:rsid w:val="00771361"/>
    <w:rsid w:val="007728EB"/>
    <w:rsid w:val="00780429"/>
    <w:rsid w:val="007823FE"/>
    <w:rsid w:val="007836B4"/>
    <w:rsid w:val="00785A1E"/>
    <w:rsid w:val="00796525"/>
    <w:rsid w:val="007A76BA"/>
    <w:rsid w:val="007B1A88"/>
    <w:rsid w:val="007B31F6"/>
    <w:rsid w:val="007B32B0"/>
    <w:rsid w:val="007B64FE"/>
    <w:rsid w:val="007C3714"/>
    <w:rsid w:val="007C5CAD"/>
    <w:rsid w:val="007C6866"/>
    <w:rsid w:val="007D09AE"/>
    <w:rsid w:val="007D21CF"/>
    <w:rsid w:val="007D7784"/>
    <w:rsid w:val="007E4D31"/>
    <w:rsid w:val="007F41F9"/>
    <w:rsid w:val="007F712B"/>
    <w:rsid w:val="008021DD"/>
    <w:rsid w:val="00803F69"/>
    <w:rsid w:val="00804ACC"/>
    <w:rsid w:val="008127CA"/>
    <w:rsid w:val="008129C4"/>
    <w:rsid w:val="00814FD3"/>
    <w:rsid w:val="00816695"/>
    <w:rsid w:val="00820362"/>
    <w:rsid w:val="00821370"/>
    <w:rsid w:val="008230ED"/>
    <w:rsid w:val="008232BC"/>
    <w:rsid w:val="0082438C"/>
    <w:rsid w:val="00825BF9"/>
    <w:rsid w:val="00827A21"/>
    <w:rsid w:val="00827FB5"/>
    <w:rsid w:val="00833FF5"/>
    <w:rsid w:val="00835614"/>
    <w:rsid w:val="008460B0"/>
    <w:rsid w:val="00846824"/>
    <w:rsid w:val="008542C2"/>
    <w:rsid w:val="008553A2"/>
    <w:rsid w:val="008566CB"/>
    <w:rsid w:val="00857920"/>
    <w:rsid w:val="008644AB"/>
    <w:rsid w:val="0086742E"/>
    <w:rsid w:val="00870268"/>
    <w:rsid w:val="008728E0"/>
    <w:rsid w:val="008757C6"/>
    <w:rsid w:val="00880E82"/>
    <w:rsid w:val="00882314"/>
    <w:rsid w:val="00895D73"/>
    <w:rsid w:val="008B5E8B"/>
    <w:rsid w:val="008C38B5"/>
    <w:rsid w:val="008C5973"/>
    <w:rsid w:val="008C7702"/>
    <w:rsid w:val="008E2C7C"/>
    <w:rsid w:val="008E2F6C"/>
    <w:rsid w:val="008F0F36"/>
    <w:rsid w:val="008F0F84"/>
    <w:rsid w:val="008F1437"/>
    <w:rsid w:val="008F632C"/>
    <w:rsid w:val="008F66D2"/>
    <w:rsid w:val="008F6F27"/>
    <w:rsid w:val="008F7A96"/>
    <w:rsid w:val="008F7B1F"/>
    <w:rsid w:val="00904F11"/>
    <w:rsid w:val="00907E59"/>
    <w:rsid w:val="009106FA"/>
    <w:rsid w:val="00916BDE"/>
    <w:rsid w:val="0092327D"/>
    <w:rsid w:val="009305C4"/>
    <w:rsid w:val="009321E4"/>
    <w:rsid w:val="0093281A"/>
    <w:rsid w:val="00943271"/>
    <w:rsid w:val="0094705D"/>
    <w:rsid w:val="00961C60"/>
    <w:rsid w:val="0096394A"/>
    <w:rsid w:val="0096519D"/>
    <w:rsid w:val="00966A58"/>
    <w:rsid w:val="0096728F"/>
    <w:rsid w:val="0097116C"/>
    <w:rsid w:val="009811DE"/>
    <w:rsid w:val="00982C10"/>
    <w:rsid w:val="0098377F"/>
    <w:rsid w:val="009877F0"/>
    <w:rsid w:val="00991A9A"/>
    <w:rsid w:val="0099203B"/>
    <w:rsid w:val="00992AB5"/>
    <w:rsid w:val="009A22AE"/>
    <w:rsid w:val="009A3363"/>
    <w:rsid w:val="009A4284"/>
    <w:rsid w:val="009B36EC"/>
    <w:rsid w:val="009B3725"/>
    <w:rsid w:val="009B4679"/>
    <w:rsid w:val="009C2845"/>
    <w:rsid w:val="009C532B"/>
    <w:rsid w:val="009C697D"/>
    <w:rsid w:val="009D0A30"/>
    <w:rsid w:val="009D0EC4"/>
    <w:rsid w:val="009D30C1"/>
    <w:rsid w:val="009D640E"/>
    <w:rsid w:val="009D6989"/>
    <w:rsid w:val="009E05F9"/>
    <w:rsid w:val="009E1A99"/>
    <w:rsid w:val="009E3337"/>
    <w:rsid w:val="009E7C04"/>
    <w:rsid w:val="009F7287"/>
    <w:rsid w:val="00A01981"/>
    <w:rsid w:val="00A06B9B"/>
    <w:rsid w:val="00A07625"/>
    <w:rsid w:val="00A104FC"/>
    <w:rsid w:val="00A1253E"/>
    <w:rsid w:val="00A12B7B"/>
    <w:rsid w:val="00A14DC4"/>
    <w:rsid w:val="00A1735A"/>
    <w:rsid w:val="00A20967"/>
    <w:rsid w:val="00A21E27"/>
    <w:rsid w:val="00A33D14"/>
    <w:rsid w:val="00A37D0A"/>
    <w:rsid w:val="00A40263"/>
    <w:rsid w:val="00A42716"/>
    <w:rsid w:val="00A506C1"/>
    <w:rsid w:val="00A61DC4"/>
    <w:rsid w:val="00A637A1"/>
    <w:rsid w:val="00A73BFF"/>
    <w:rsid w:val="00A74AFD"/>
    <w:rsid w:val="00A752EA"/>
    <w:rsid w:val="00A76883"/>
    <w:rsid w:val="00A8126B"/>
    <w:rsid w:val="00A81F07"/>
    <w:rsid w:val="00A92F3D"/>
    <w:rsid w:val="00A95B06"/>
    <w:rsid w:val="00A961E9"/>
    <w:rsid w:val="00AA2C58"/>
    <w:rsid w:val="00AA591D"/>
    <w:rsid w:val="00AA7673"/>
    <w:rsid w:val="00AB34FF"/>
    <w:rsid w:val="00AB3C9C"/>
    <w:rsid w:val="00AB5A6F"/>
    <w:rsid w:val="00AC4AE2"/>
    <w:rsid w:val="00AC5E9B"/>
    <w:rsid w:val="00AC7B0C"/>
    <w:rsid w:val="00AD08D5"/>
    <w:rsid w:val="00AD15C4"/>
    <w:rsid w:val="00AD196B"/>
    <w:rsid w:val="00AD32A7"/>
    <w:rsid w:val="00AD373D"/>
    <w:rsid w:val="00AE48DF"/>
    <w:rsid w:val="00AE5FED"/>
    <w:rsid w:val="00B0250B"/>
    <w:rsid w:val="00B06D82"/>
    <w:rsid w:val="00B11E2C"/>
    <w:rsid w:val="00B12F75"/>
    <w:rsid w:val="00B16E93"/>
    <w:rsid w:val="00B34036"/>
    <w:rsid w:val="00B363EB"/>
    <w:rsid w:val="00B46C8D"/>
    <w:rsid w:val="00B53BB9"/>
    <w:rsid w:val="00B66B2E"/>
    <w:rsid w:val="00B67859"/>
    <w:rsid w:val="00B720F6"/>
    <w:rsid w:val="00B7351B"/>
    <w:rsid w:val="00B75CBA"/>
    <w:rsid w:val="00B77B9B"/>
    <w:rsid w:val="00BA01C3"/>
    <w:rsid w:val="00BA1ADD"/>
    <w:rsid w:val="00BA28FD"/>
    <w:rsid w:val="00BD4F7D"/>
    <w:rsid w:val="00BD584D"/>
    <w:rsid w:val="00BE268B"/>
    <w:rsid w:val="00BF1697"/>
    <w:rsid w:val="00BF53D8"/>
    <w:rsid w:val="00BF69F3"/>
    <w:rsid w:val="00BF773A"/>
    <w:rsid w:val="00C0190E"/>
    <w:rsid w:val="00C03067"/>
    <w:rsid w:val="00C24704"/>
    <w:rsid w:val="00C26DD0"/>
    <w:rsid w:val="00C3172F"/>
    <w:rsid w:val="00C328A8"/>
    <w:rsid w:val="00C3513F"/>
    <w:rsid w:val="00C40110"/>
    <w:rsid w:val="00C43213"/>
    <w:rsid w:val="00C45E14"/>
    <w:rsid w:val="00C5382F"/>
    <w:rsid w:val="00C549BA"/>
    <w:rsid w:val="00C611FD"/>
    <w:rsid w:val="00C6171E"/>
    <w:rsid w:val="00C710A7"/>
    <w:rsid w:val="00C71392"/>
    <w:rsid w:val="00C732F4"/>
    <w:rsid w:val="00C740E8"/>
    <w:rsid w:val="00C77599"/>
    <w:rsid w:val="00C83CC5"/>
    <w:rsid w:val="00C9339D"/>
    <w:rsid w:val="00CA10B3"/>
    <w:rsid w:val="00CA1A65"/>
    <w:rsid w:val="00CA2765"/>
    <w:rsid w:val="00CA27CC"/>
    <w:rsid w:val="00CB179D"/>
    <w:rsid w:val="00CB4B68"/>
    <w:rsid w:val="00CB6B34"/>
    <w:rsid w:val="00CC1A99"/>
    <w:rsid w:val="00CC3749"/>
    <w:rsid w:val="00CC41F7"/>
    <w:rsid w:val="00CD6A6F"/>
    <w:rsid w:val="00CE2207"/>
    <w:rsid w:val="00CE347A"/>
    <w:rsid w:val="00CE4798"/>
    <w:rsid w:val="00CE6E7E"/>
    <w:rsid w:val="00CF4424"/>
    <w:rsid w:val="00CF6762"/>
    <w:rsid w:val="00D02666"/>
    <w:rsid w:val="00D03CC5"/>
    <w:rsid w:val="00D047D4"/>
    <w:rsid w:val="00D048EC"/>
    <w:rsid w:val="00D05A24"/>
    <w:rsid w:val="00D15234"/>
    <w:rsid w:val="00D20610"/>
    <w:rsid w:val="00D20C3E"/>
    <w:rsid w:val="00D216F4"/>
    <w:rsid w:val="00D21923"/>
    <w:rsid w:val="00D21B35"/>
    <w:rsid w:val="00D22EC8"/>
    <w:rsid w:val="00D27A8B"/>
    <w:rsid w:val="00D33BA3"/>
    <w:rsid w:val="00D34E37"/>
    <w:rsid w:val="00D43B52"/>
    <w:rsid w:val="00D45551"/>
    <w:rsid w:val="00D52504"/>
    <w:rsid w:val="00D52C3B"/>
    <w:rsid w:val="00D5651D"/>
    <w:rsid w:val="00D73C3A"/>
    <w:rsid w:val="00D81E01"/>
    <w:rsid w:val="00D854FA"/>
    <w:rsid w:val="00D919C2"/>
    <w:rsid w:val="00D942EC"/>
    <w:rsid w:val="00D95933"/>
    <w:rsid w:val="00D96407"/>
    <w:rsid w:val="00D972AE"/>
    <w:rsid w:val="00DA12AF"/>
    <w:rsid w:val="00DA2CF2"/>
    <w:rsid w:val="00DA70B9"/>
    <w:rsid w:val="00DA79F8"/>
    <w:rsid w:val="00DB5EA7"/>
    <w:rsid w:val="00DB7564"/>
    <w:rsid w:val="00DC314E"/>
    <w:rsid w:val="00DC4A8C"/>
    <w:rsid w:val="00DC7E9E"/>
    <w:rsid w:val="00DD518A"/>
    <w:rsid w:val="00DE3D1B"/>
    <w:rsid w:val="00DF1A57"/>
    <w:rsid w:val="00E00E25"/>
    <w:rsid w:val="00E02F2E"/>
    <w:rsid w:val="00E1286D"/>
    <w:rsid w:val="00E14045"/>
    <w:rsid w:val="00E14850"/>
    <w:rsid w:val="00E35131"/>
    <w:rsid w:val="00E4492C"/>
    <w:rsid w:val="00E53877"/>
    <w:rsid w:val="00E62D2A"/>
    <w:rsid w:val="00E630F4"/>
    <w:rsid w:val="00E6592E"/>
    <w:rsid w:val="00E67FB6"/>
    <w:rsid w:val="00E71E47"/>
    <w:rsid w:val="00E7474A"/>
    <w:rsid w:val="00E82D9D"/>
    <w:rsid w:val="00E83500"/>
    <w:rsid w:val="00E852E3"/>
    <w:rsid w:val="00E855C5"/>
    <w:rsid w:val="00E8719C"/>
    <w:rsid w:val="00E90680"/>
    <w:rsid w:val="00E926A1"/>
    <w:rsid w:val="00E951AC"/>
    <w:rsid w:val="00EA6A82"/>
    <w:rsid w:val="00EA7272"/>
    <w:rsid w:val="00EB24D5"/>
    <w:rsid w:val="00EB6949"/>
    <w:rsid w:val="00EC45EF"/>
    <w:rsid w:val="00EC61F0"/>
    <w:rsid w:val="00ED1FCF"/>
    <w:rsid w:val="00ED300D"/>
    <w:rsid w:val="00ED7AD3"/>
    <w:rsid w:val="00EE2E27"/>
    <w:rsid w:val="00EE5B62"/>
    <w:rsid w:val="00EE64E3"/>
    <w:rsid w:val="00EF332B"/>
    <w:rsid w:val="00EF6B7C"/>
    <w:rsid w:val="00F066DD"/>
    <w:rsid w:val="00F15B0A"/>
    <w:rsid w:val="00F16C6F"/>
    <w:rsid w:val="00F2231D"/>
    <w:rsid w:val="00F24F1E"/>
    <w:rsid w:val="00F31FBF"/>
    <w:rsid w:val="00F33C07"/>
    <w:rsid w:val="00F34274"/>
    <w:rsid w:val="00F40E07"/>
    <w:rsid w:val="00F4273D"/>
    <w:rsid w:val="00F443C5"/>
    <w:rsid w:val="00F47BCF"/>
    <w:rsid w:val="00F47D46"/>
    <w:rsid w:val="00F509A8"/>
    <w:rsid w:val="00F6022E"/>
    <w:rsid w:val="00F66528"/>
    <w:rsid w:val="00F71E0B"/>
    <w:rsid w:val="00F733B8"/>
    <w:rsid w:val="00F7680F"/>
    <w:rsid w:val="00F76FA7"/>
    <w:rsid w:val="00F81412"/>
    <w:rsid w:val="00F82B3D"/>
    <w:rsid w:val="00F84F5A"/>
    <w:rsid w:val="00F85065"/>
    <w:rsid w:val="00F86193"/>
    <w:rsid w:val="00F9011F"/>
    <w:rsid w:val="00F90C20"/>
    <w:rsid w:val="00F92475"/>
    <w:rsid w:val="00F9308A"/>
    <w:rsid w:val="00F936EA"/>
    <w:rsid w:val="00F95E8C"/>
    <w:rsid w:val="00F96A0F"/>
    <w:rsid w:val="00FA4D10"/>
    <w:rsid w:val="00FA7E95"/>
    <w:rsid w:val="00FB0CE9"/>
    <w:rsid w:val="00FB5E31"/>
    <w:rsid w:val="00FB6DA4"/>
    <w:rsid w:val="00FD55BA"/>
    <w:rsid w:val="00FD659A"/>
    <w:rsid w:val="00FD6C4D"/>
    <w:rsid w:val="00FD7BD8"/>
    <w:rsid w:val="00FE164A"/>
    <w:rsid w:val="00FE1D5D"/>
    <w:rsid w:val="00FF2512"/>
    <w:rsid w:val="00FF25F6"/>
    <w:rsid w:val="00FF381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4D7DDF"/>
  <w15:docId w15:val="{147B0DE4-FCB1-4586-BDD0-AA3572FE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39"/>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34FF"/>
    <w:pPr>
      <w:widowControl w:val="0"/>
      <w:spacing w:after="0" w:line="240" w:lineRule="auto"/>
      <w:jc w:val="both"/>
    </w:pPr>
  </w:style>
  <w:style w:type="paragraph" w:styleId="Heading1">
    <w:name w:val="heading 1"/>
    <w:next w:val="Para0"/>
    <w:link w:val="Heading1Char"/>
    <w:uiPriority w:val="4"/>
    <w:qFormat/>
    <w:rsid w:val="007A76BA"/>
    <w:pPr>
      <w:keepNext/>
      <w:keepLines/>
      <w:pageBreakBefore/>
      <w:framePr w:w="9072" w:wrap="notBeside" w:vAnchor="text" w:hAnchor="page" w:xAlign="center" w:y="1"/>
      <w:numPr>
        <w:numId w:val="33"/>
      </w:numPr>
      <w:pBdr>
        <w:top w:val="single" w:sz="48" w:space="30" w:color="FFFFFF" w:themeColor="accent2"/>
        <w:left w:val="single" w:sz="48" w:space="5" w:color="FFFFFF" w:themeColor="accent2"/>
        <w:bottom w:val="single" w:sz="48" w:space="5" w:color="FFFFFF" w:themeColor="accent2"/>
        <w:right w:val="single" w:sz="24" w:space="5" w:color="FFFFFF" w:themeColor="accent2"/>
      </w:pBdr>
      <w:shd w:val="clear" w:color="auto" w:fill="FFFFFF" w:themeFill="accent2"/>
      <w:spacing w:after="600" w:line="720" w:lineRule="exact"/>
      <w:ind w:left="1077" w:hanging="964"/>
      <w:outlineLvl w:val="0"/>
    </w:pPr>
    <w:rPr>
      <w:rFonts w:asciiTheme="majorHAnsi" w:eastAsiaTheme="majorEastAsia" w:hAnsiTheme="majorHAnsi" w:cstheme="majorBidi"/>
      <w:b/>
      <w:color w:val="4E81BD" w:themeColor="accent5"/>
      <w:sz w:val="56"/>
      <w:szCs w:val="32"/>
    </w:rPr>
  </w:style>
  <w:style w:type="paragraph" w:styleId="Heading2">
    <w:name w:val="heading 2"/>
    <w:next w:val="Para0"/>
    <w:link w:val="Heading2Char"/>
    <w:uiPriority w:val="7"/>
    <w:qFormat/>
    <w:rsid w:val="000E5F57"/>
    <w:pPr>
      <w:keepNext/>
      <w:numPr>
        <w:ilvl w:val="1"/>
        <w:numId w:val="33"/>
      </w:numPr>
      <w:spacing w:before="440" w:after="240" w:line="320" w:lineRule="exact"/>
      <w:outlineLvl w:val="1"/>
    </w:pPr>
    <w:rPr>
      <w:rFonts w:eastAsiaTheme="majorEastAsia" w:cstheme="majorBidi"/>
      <w:b/>
      <w:color w:val="4E81BD" w:themeColor="accent1"/>
      <w:sz w:val="24"/>
      <w:szCs w:val="26"/>
    </w:rPr>
  </w:style>
  <w:style w:type="paragraph" w:styleId="Heading3">
    <w:name w:val="heading 3"/>
    <w:next w:val="Para0"/>
    <w:link w:val="Heading3Char"/>
    <w:uiPriority w:val="9"/>
    <w:qFormat/>
    <w:rsid w:val="000E5F57"/>
    <w:pPr>
      <w:keepNext/>
      <w:keepLines/>
      <w:numPr>
        <w:ilvl w:val="2"/>
        <w:numId w:val="33"/>
      </w:numPr>
      <w:spacing w:before="280" w:after="180" w:line="280" w:lineRule="exact"/>
      <w:outlineLvl w:val="2"/>
    </w:pPr>
    <w:rPr>
      <w:rFonts w:eastAsiaTheme="majorEastAsia" w:cstheme="majorBidi"/>
      <w:b/>
      <w:i/>
      <w:color w:val="000000" w:themeColor="text1"/>
      <w:szCs w:val="24"/>
    </w:rPr>
  </w:style>
  <w:style w:type="paragraph" w:styleId="Heading4">
    <w:name w:val="heading 4"/>
    <w:next w:val="Para0"/>
    <w:link w:val="Heading4Char"/>
    <w:uiPriority w:val="9"/>
    <w:qFormat/>
    <w:rsid w:val="000E5F57"/>
    <w:pPr>
      <w:keepNext/>
      <w:keepLines/>
      <w:numPr>
        <w:ilvl w:val="3"/>
        <w:numId w:val="33"/>
      </w:numPr>
      <w:spacing w:before="240" w:after="180" w:line="280" w:lineRule="exact"/>
      <w:outlineLvl w:val="3"/>
    </w:pPr>
    <w:rPr>
      <w:rFonts w:eastAsiaTheme="majorEastAsia" w:cstheme="majorBidi"/>
      <w:i/>
      <w:iCs/>
      <w:color w:val="3F3F3F" w:themeColor="text2"/>
    </w:rPr>
  </w:style>
  <w:style w:type="paragraph" w:styleId="Heading5">
    <w:name w:val="heading 5"/>
    <w:next w:val="Para0"/>
    <w:link w:val="Heading5Char"/>
    <w:uiPriority w:val="9"/>
    <w:qFormat/>
    <w:rsid w:val="000E5F57"/>
    <w:pPr>
      <w:keepNext/>
      <w:keepLines/>
      <w:numPr>
        <w:ilvl w:val="4"/>
        <w:numId w:val="33"/>
      </w:numPr>
      <w:spacing w:before="240" w:after="180" w:line="260" w:lineRule="exact"/>
      <w:outlineLvl w:val="4"/>
    </w:pPr>
    <w:rPr>
      <w:rFonts w:eastAsiaTheme="majorEastAsia" w:cstheme="majorBidi"/>
      <w:b/>
      <w:color w:val="000000" w:themeColor="text1"/>
      <w:sz w:val="20"/>
    </w:rPr>
  </w:style>
  <w:style w:type="paragraph" w:styleId="Heading6">
    <w:name w:val="heading 6"/>
    <w:aliases w:val="Part"/>
    <w:next w:val="Heading1"/>
    <w:link w:val="Heading6Char"/>
    <w:uiPriority w:val="3"/>
    <w:qFormat/>
    <w:rsid w:val="00C0190E"/>
    <w:pPr>
      <w:keepNext/>
      <w:pageBreakBefore/>
      <w:framePr w:w="7938" w:h="13325" w:hRule="exact" w:wrap="notBeside" w:vAnchor="page" w:hAnchor="page" w:xAlign="center" w:yAlign="center"/>
      <w:numPr>
        <w:ilvl w:val="5"/>
        <w:numId w:val="33"/>
      </w:numPr>
      <w:pBdr>
        <w:top w:val="single" w:sz="48" w:space="30" w:color="FFFFFF" w:themeColor="accent2"/>
        <w:left w:val="single" w:sz="48" w:space="30" w:color="FFFFFF" w:themeColor="accent2"/>
        <w:bottom w:val="single" w:sz="48" w:space="30" w:color="FFFFFF" w:themeColor="accent2"/>
        <w:right w:val="single" w:sz="48" w:space="30" w:color="FFFFFF" w:themeColor="accent2"/>
      </w:pBdr>
      <w:shd w:val="clear" w:color="auto" w:fill="FFFFFF" w:themeFill="accent2"/>
      <w:spacing w:after="720"/>
      <w:outlineLvl w:val="5"/>
    </w:pPr>
    <w:rPr>
      <w:rFonts w:asciiTheme="majorHAnsi" w:eastAsiaTheme="majorEastAsia" w:hAnsiTheme="majorHAnsi" w:cstheme="majorBidi"/>
      <w:b/>
      <w:color w:val="4E81BD" w:themeColor="accent5"/>
      <w:sz w:val="72"/>
    </w:rPr>
  </w:style>
  <w:style w:type="paragraph" w:styleId="Heading7">
    <w:name w:val="heading 7"/>
    <w:aliases w:val="Doc AnnX"/>
    <w:basedOn w:val="Heading9"/>
    <w:next w:val="Para0"/>
    <w:link w:val="Heading7Char"/>
    <w:uiPriority w:val="19"/>
    <w:qFormat/>
    <w:rsid w:val="00BF1697"/>
    <w:pPr>
      <w:numPr>
        <w:ilvl w:val="6"/>
      </w:numPr>
      <w:spacing w:after="1500" w:line="600" w:lineRule="exact"/>
      <w:outlineLvl w:val="6"/>
    </w:pPr>
  </w:style>
  <w:style w:type="paragraph" w:styleId="Heading8">
    <w:name w:val="heading 8"/>
    <w:aliases w:val="Part AnnX"/>
    <w:next w:val="Para0"/>
    <w:link w:val="Heading8Char"/>
    <w:uiPriority w:val="9"/>
    <w:rsid w:val="00B06D82"/>
    <w:pPr>
      <w:keepNext/>
      <w:pageBreakBefore/>
      <w:numPr>
        <w:ilvl w:val="7"/>
        <w:numId w:val="33"/>
      </w:numPr>
      <w:spacing w:before="1200" w:after="720"/>
      <w:jc w:val="center"/>
      <w:outlineLvl w:val="7"/>
    </w:pPr>
    <w:rPr>
      <w:rFonts w:asciiTheme="majorHAnsi" w:eastAsiaTheme="majorEastAsia" w:hAnsiTheme="majorHAnsi" w:cstheme="majorBidi"/>
      <w:b/>
      <w:color w:val="4E81BD" w:themeColor="accent1"/>
      <w:sz w:val="28"/>
      <w:szCs w:val="21"/>
    </w:rPr>
  </w:style>
  <w:style w:type="paragraph" w:styleId="Heading9">
    <w:name w:val="heading 9"/>
    <w:aliases w:val="Chap AnnX"/>
    <w:next w:val="Para0"/>
    <w:link w:val="Heading9Char"/>
    <w:uiPriority w:val="20"/>
    <w:qFormat/>
    <w:rsid w:val="00BF1697"/>
    <w:pPr>
      <w:keepNext/>
      <w:pageBreakBefore/>
      <w:numPr>
        <w:ilvl w:val="8"/>
        <w:numId w:val="33"/>
      </w:numPr>
      <w:spacing w:after="960" w:line="520" w:lineRule="exact"/>
      <w:outlineLvl w:val="8"/>
    </w:pPr>
    <w:rPr>
      <w:rFonts w:asciiTheme="majorHAnsi" w:eastAsiaTheme="majorEastAsia" w:hAnsiTheme="majorHAnsi" w:cstheme="majorBidi"/>
      <w:b/>
      <w:iCs/>
      <w:color w:val="4E81BD" w:themeColor="accent1"/>
      <w:sz w:val="4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
    <w:name w:val="Para"/>
    <w:link w:val="ParaChar"/>
    <w:uiPriority w:val="4"/>
    <w:qFormat/>
    <w:rsid w:val="00991A9A"/>
    <w:pPr>
      <w:spacing w:before="120" w:after="120" w:line="260" w:lineRule="atLeast"/>
      <w:jc w:val="both"/>
    </w:pPr>
    <w:rPr>
      <w:color w:val="000000" w:themeColor="text1"/>
      <w:sz w:val="20"/>
    </w:rPr>
  </w:style>
  <w:style w:type="paragraph" w:styleId="Title">
    <w:name w:val="Title"/>
    <w:next w:val="Para0"/>
    <w:link w:val="TitleChar"/>
    <w:qFormat/>
    <w:rsid w:val="00E951AC"/>
    <w:pPr>
      <w:keepNext/>
      <w:keepLines/>
      <w:pageBreakBefore/>
      <w:spacing w:after="2000" w:line="840" w:lineRule="exact"/>
      <w:outlineLvl w:val="0"/>
    </w:pPr>
    <w:rPr>
      <w:rFonts w:asciiTheme="majorHAnsi" w:eastAsiaTheme="majorEastAsia" w:hAnsiTheme="majorHAnsi" w:cstheme="majorBidi"/>
      <w:b/>
      <w:color w:val="4E81BD" w:themeColor="accent1"/>
      <w:sz w:val="72"/>
      <w:szCs w:val="56"/>
    </w:rPr>
  </w:style>
  <w:style w:type="character" w:customStyle="1" w:styleId="ParaChar">
    <w:name w:val="Para Char"/>
    <w:basedOn w:val="DefaultParagraphFont"/>
    <w:link w:val="Para0"/>
    <w:uiPriority w:val="4"/>
    <w:rsid w:val="00991A9A"/>
    <w:rPr>
      <w:color w:val="000000" w:themeColor="text1"/>
      <w:sz w:val="20"/>
    </w:rPr>
  </w:style>
  <w:style w:type="character" w:customStyle="1" w:styleId="TitleChar">
    <w:name w:val="Title Char"/>
    <w:basedOn w:val="DefaultParagraphFont"/>
    <w:link w:val="Title"/>
    <w:rsid w:val="00E951AC"/>
    <w:rPr>
      <w:rFonts w:asciiTheme="majorHAnsi" w:eastAsiaTheme="majorEastAsia" w:hAnsiTheme="majorHAnsi" w:cstheme="majorBidi"/>
      <w:b/>
      <w:color w:val="4E81BD" w:themeColor="accent1"/>
      <w:sz w:val="72"/>
      <w:szCs w:val="56"/>
    </w:rPr>
  </w:style>
  <w:style w:type="character" w:customStyle="1" w:styleId="Heading1Char">
    <w:name w:val="Heading 1 Char"/>
    <w:basedOn w:val="DefaultParagraphFont"/>
    <w:link w:val="Heading1"/>
    <w:uiPriority w:val="4"/>
    <w:rsid w:val="007A76BA"/>
    <w:rPr>
      <w:rFonts w:asciiTheme="majorHAnsi" w:eastAsiaTheme="majorEastAsia" w:hAnsiTheme="majorHAnsi" w:cstheme="majorBidi"/>
      <w:b/>
      <w:color w:val="4E81BD" w:themeColor="accent5"/>
      <w:sz w:val="56"/>
      <w:szCs w:val="32"/>
      <w:shd w:val="clear" w:color="auto" w:fill="FFFFFF" w:themeFill="accent2"/>
    </w:rPr>
  </w:style>
  <w:style w:type="character" w:customStyle="1" w:styleId="Heading2Char">
    <w:name w:val="Heading 2 Char"/>
    <w:basedOn w:val="DefaultParagraphFont"/>
    <w:link w:val="Heading2"/>
    <w:uiPriority w:val="7"/>
    <w:rsid w:val="000E5F57"/>
    <w:rPr>
      <w:rFonts w:eastAsiaTheme="majorEastAsia" w:cstheme="majorBidi"/>
      <w:b/>
      <w:color w:val="4E81BD" w:themeColor="accent1"/>
      <w:sz w:val="24"/>
      <w:szCs w:val="26"/>
    </w:rPr>
  </w:style>
  <w:style w:type="character" w:customStyle="1" w:styleId="Heading3Char">
    <w:name w:val="Heading 3 Char"/>
    <w:basedOn w:val="DefaultParagraphFont"/>
    <w:link w:val="Heading3"/>
    <w:uiPriority w:val="9"/>
    <w:rsid w:val="000E5F57"/>
    <w:rPr>
      <w:rFonts w:eastAsiaTheme="majorEastAsia" w:cstheme="majorBidi"/>
      <w:b/>
      <w:i/>
      <w:color w:val="000000" w:themeColor="text1"/>
      <w:szCs w:val="24"/>
    </w:rPr>
  </w:style>
  <w:style w:type="character" w:customStyle="1" w:styleId="Heading4Char">
    <w:name w:val="Heading 4 Char"/>
    <w:basedOn w:val="DefaultParagraphFont"/>
    <w:link w:val="Heading4"/>
    <w:uiPriority w:val="9"/>
    <w:rsid w:val="000E5F57"/>
    <w:rPr>
      <w:rFonts w:eastAsiaTheme="majorEastAsia" w:cstheme="majorBidi"/>
      <w:i/>
      <w:iCs/>
      <w:color w:val="3F3F3F" w:themeColor="text2"/>
    </w:rPr>
  </w:style>
  <w:style w:type="character" w:customStyle="1" w:styleId="Heading5Char">
    <w:name w:val="Heading 5 Char"/>
    <w:basedOn w:val="DefaultParagraphFont"/>
    <w:link w:val="Heading5"/>
    <w:uiPriority w:val="9"/>
    <w:rsid w:val="000E5F57"/>
    <w:rPr>
      <w:rFonts w:eastAsiaTheme="majorEastAsia" w:cstheme="majorBidi"/>
      <w:b/>
      <w:color w:val="000000" w:themeColor="text1"/>
      <w:sz w:val="20"/>
    </w:rPr>
  </w:style>
  <w:style w:type="character" w:customStyle="1" w:styleId="Heading6Char">
    <w:name w:val="Heading 6 Char"/>
    <w:aliases w:val="Part Char"/>
    <w:basedOn w:val="DefaultParagraphFont"/>
    <w:link w:val="Heading6"/>
    <w:uiPriority w:val="3"/>
    <w:rsid w:val="001931F5"/>
    <w:rPr>
      <w:rFonts w:asciiTheme="majorHAnsi" w:eastAsiaTheme="majorEastAsia" w:hAnsiTheme="majorHAnsi" w:cstheme="majorBidi"/>
      <w:b/>
      <w:color w:val="4E81BD" w:themeColor="accent5"/>
      <w:sz w:val="72"/>
      <w:shd w:val="clear" w:color="auto" w:fill="FFFFFF" w:themeFill="accent2"/>
    </w:rPr>
  </w:style>
  <w:style w:type="character" w:customStyle="1" w:styleId="Heading7Char">
    <w:name w:val="Heading 7 Char"/>
    <w:aliases w:val="Doc AnnX Char"/>
    <w:basedOn w:val="DefaultParagraphFont"/>
    <w:link w:val="Heading7"/>
    <w:uiPriority w:val="19"/>
    <w:rsid w:val="001931F5"/>
    <w:rPr>
      <w:rFonts w:asciiTheme="majorHAnsi" w:eastAsiaTheme="majorEastAsia" w:hAnsiTheme="majorHAnsi" w:cstheme="majorBidi"/>
      <w:b/>
      <w:iCs/>
      <w:color w:val="4E81BD" w:themeColor="accent1"/>
      <w:sz w:val="48"/>
      <w:szCs w:val="21"/>
    </w:rPr>
  </w:style>
  <w:style w:type="character" w:customStyle="1" w:styleId="Heading8Char">
    <w:name w:val="Heading 8 Char"/>
    <w:aliases w:val="Part AnnX Char"/>
    <w:basedOn w:val="DefaultParagraphFont"/>
    <w:link w:val="Heading8"/>
    <w:uiPriority w:val="9"/>
    <w:rsid w:val="00B06D82"/>
    <w:rPr>
      <w:rFonts w:asciiTheme="majorHAnsi" w:eastAsiaTheme="majorEastAsia" w:hAnsiTheme="majorHAnsi" w:cstheme="majorBidi"/>
      <w:b/>
      <w:color w:val="4E81BD" w:themeColor="accent1"/>
      <w:sz w:val="28"/>
      <w:szCs w:val="21"/>
    </w:rPr>
  </w:style>
  <w:style w:type="character" w:customStyle="1" w:styleId="Heading9Char">
    <w:name w:val="Heading 9 Char"/>
    <w:aliases w:val="Chap AnnX Char"/>
    <w:basedOn w:val="DefaultParagraphFont"/>
    <w:link w:val="Heading9"/>
    <w:uiPriority w:val="20"/>
    <w:rsid w:val="001931F5"/>
    <w:rPr>
      <w:rFonts w:asciiTheme="majorHAnsi" w:eastAsiaTheme="majorEastAsia" w:hAnsiTheme="majorHAnsi" w:cstheme="majorBidi"/>
      <w:b/>
      <w:iCs/>
      <w:color w:val="4E81BD" w:themeColor="accent1"/>
      <w:sz w:val="48"/>
      <w:szCs w:val="21"/>
    </w:rPr>
  </w:style>
  <w:style w:type="paragraph" w:customStyle="1" w:styleId="Title2">
    <w:name w:val="Title 2"/>
    <w:next w:val="Para0"/>
    <w:uiPriority w:val="1"/>
    <w:qFormat/>
    <w:rsid w:val="00743381"/>
    <w:pPr>
      <w:keepNext/>
      <w:spacing w:before="360" w:after="240" w:line="320" w:lineRule="exact"/>
      <w:outlineLvl w:val="1"/>
    </w:pPr>
    <w:rPr>
      <w:rFonts w:eastAsiaTheme="majorEastAsia" w:cstheme="majorBidi"/>
      <w:b/>
      <w:color w:val="4E81BD" w:themeColor="accent1"/>
      <w:sz w:val="24"/>
      <w:szCs w:val="26"/>
    </w:rPr>
  </w:style>
  <w:style w:type="paragraph" w:customStyle="1" w:styleId="Title3">
    <w:name w:val="Title 3"/>
    <w:next w:val="Para0"/>
    <w:uiPriority w:val="2"/>
    <w:qFormat/>
    <w:rsid w:val="00743381"/>
    <w:pPr>
      <w:keepNext/>
      <w:spacing w:before="280" w:after="180" w:line="280" w:lineRule="exact"/>
      <w:outlineLvl w:val="2"/>
    </w:pPr>
    <w:rPr>
      <w:rFonts w:eastAsiaTheme="majorEastAsia" w:cstheme="majorBidi"/>
      <w:b/>
      <w:i/>
      <w:color w:val="000000" w:themeColor="text1"/>
      <w:szCs w:val="24"/>
    </w:rPr>
  </w:style>
  <w:style w:type="paragraph" w:customStyle="1" w:styleId="Abstract">
    <w:name w:val="Abstract"/>
    <w:uiPriority w:val="5"/>
    <w:qFormat/>
    <w:rsid w:val="007A76BA"/>
    <w:pPr>
      <w:pBdr>
        <w:top w:val="single" w:sz="12" w:space="12" w:color="4E81BD" w:themeColor="accent1"/>
        <w:bottom w:val="single" w:sz="36" w:space="12" w:color="4E81BD" w:themeColor="accent1"/>
      </w:pBdr>
      <w:spacing w:before="3000" w:after="60" w:line="320" w:lineRule="exact"/>
      <w:ind w:left="1247"/>
      <w:contextualSpacing/>
    </w:pPr>
    <w:rPr>
      <w:color w:val="4E81BD" w:themeColor="accent1"/>
      <w:sz w:val="24"/>
    </w:rPr>
  </w:style>
  <w:style w:type="paragraph" w:customStyle="1" w:styleId="Para">
    <w:name w:val="Para #"/>
    <w:uiPriority w:val="4"/>
    <w:qFormat/>
    <w:rsid w:val="00E71E47"/>
    <w:pPr>
      <w:numPr>
        <w:numId w:val="11"/>
      </w:numPr>
      <w:spacing w:before="120" w:after="120" w:line="260" w:lineRule="atLeast"/>
      <w:jc w:val="both"/>
    </w:pPr>
    <w:rPr>
      <w:sz w:val="20"/>
    </w:rPr>
  </w:style>
  <w:style w:type="paragraph" w:customStyle="1" w:styleId="NumberedList">
    <w:name w:val="Numbered List"/>
    <w:uiPriority w:val="12"/>
    <w:qFormat/>
    <w:rsid w:val="00991A9A"/>
    <w:pPr>
      <w:numPr>
        <w:numId w:val="12"/>
      </w:numPr>
      <w:spacing w:after="60" w:line="260" w:lineRule="exact"/>
      <w:jc w:val="both"/>
    </w:pPr>
    <w:rPr>
      <w:color w:val="000000" w:themeColor="text1"/>
      <w:sz w:val="20"/>
    </w:rPr>
  </w:style>
  <w:style w:type="paragraph" w:customStyle="1" w:styleId="BulletedList">
    <w:name w:val="Bulleted List"/>
    <w:uiPriority w:val="12"/>
    <w:qFormat/>
    <w:rsid w:val="00991A9A"/>
    <w:pPr>
      <w:numPr>
        <w:numId w:val="24"/>
      </w:numPr>
      <w:spacing w:after="60" w:line="260" w:lineRule="exact"/>
      <w:jc w:val="both"/>
    </w:pPr>
    <w:rPr>
      <w:color w:val="000000" w:themeColor="text1"/>
      <w:sz w:val="20"/>
    </w:rPr>
  </w:style>
  <w:style w:type="paragraph" w:styleId="ListParagraph">
    <w:name w:val="List Paragraph"/>
    <w:basedOn w:val="Normal"/>
    <w:uiPriority w:val="34"/>
    <w:semiHidden/>
    <w:rsid w:val="004230BA"/>
    <w:pPr>
      <w:ind w:left="720"/>
      <w:contextualSpacing/>
    </w:pPr>
  </w:style>
  <w:style w:type="paragraph" w:customStyle="1" w:styleId="CaptionSubtitle">
    <w:name w:val="Caption Subtitle"/>
    <w:next w:val="Para0"/>
    <w:qFormat/>
    <w:rsid w:val="008F0F84"/>
    <w:pPr>
      <w:keepNext/>
      <w:spacing w:after="180" w:line="260" w:lineRule="exact"/>
    </w:pPr>
    <w:rPr>
      <w:rFonts w:asciiTheme="majorHAnsi" w:hAnsiTheme="majorHAnsi"/>
      <w:color w:val="000000" w:themeColor="text1"/>
    </w:rPr>
  </w:style>
  <w:style w:type="paragraph" w:styleId="Caption">
    <w:name w:val="caption"/>
    <w:next w:val="CaptionSubtitle"/>
    <w:uiPriority w:val="35"/>
    <w:unhideWhenUsed/>
    <w:rsid w:val="00196642"/>
    <w:pPr>
      <w:keepNext/>
      <w:spacing w:before="360" w:after="180" w:line="280" w:lineRule="exact"/>
    </w:pPr>
    <w:rPr>
      <w:rFonts w:asciiTheme="majorHAnsi" w:hAnsiTheme="majorHAnsi"/>
      <w:b/>
      <w:iCs/>
      <w:color w:val="4E81BD" w:themeColor="accent1"/>
      <w:sz w:val="24"/>
      <w:szCs w:val="18"/>
    </w:rPr>
  </w:style>
  <w:style w:type="paragraph" w:customStyle="1" w:styleId="BoxHeading">
    <w:name w:val="Box Heading"/>
    <w:next w:val="Para0"/>
    <w:uiPriority w:val="13"/>
    <w:qFormat/>
    <w:rsid w:val="002A2091"/>
    <w:pPr>
      <w:keepNext/>
      <w:spacing w:before="180" w:after="120"/>
    </w:pPr>
    <w:rPr>
      <w:rFonts w:asciiTheme="majorHAnsi" w:hAnsiTheme="majorHAnsi"/>
      <w:b/>
      <w:color w:val="000000" w:themeColor="text1"/>
    </w:rPr>
  </w:style>
  <w:style w:type="paragraph" w:customStyle="1" w:styleId="Sourcenotes">
    <w:name w:val="Source &amp; notes"/>
    <w:uiPriority w:val="16"/>
    <w:qFormat/>
    <w:rsid w:val="00991A9A"/>
    <w:pPr>
      <w:keepLines/>
      <w:spacing w:before="120" w:after="360" w:line="220" w:lineRule="exact"/>
      <w:contextualSpacing/>
      <w:jc w:val="both"/>
    </w:pPr>
    <w:rPr>
      <w:rFonts w:asciiTheme="majorHAnsi" w:hAnsiTheme="majorHAnsi"/>
      <w:color w:val="000000" w:themeColor="text1"/>
      <w:sz w:val="18"/>
    </w:rPr>
  </w:style>
  <w:style w:type="paragraph" w:customStyle="1" w:styleId="TableCell">
    <w:name w:val="Table Cell"/>
    <w:basedOn w:val="Normal"/>
    <w:uiPriority w:val="9"/>
    <w:qFormat/>
    <w:rsid w:val="00196642"/>
    <w:pPr>
      <w:spacing w:before="10" w:after="20" w:line="200" w:lineRule="exact"/>
      <w:jc w:val="right"/>
    </w:pPr>
    <w:rPr>
      <w:rFonts w:ascii="Arial Narrow" w:hAnsi="Arial Narrow"/>
      <w:color w:val="000000" w:themeColor="text1"/>
      <w:sz w:val="17"/>
    </w:rPr>
  </w:style>
  <w:style w:type="paragraph" w:customStyle="1" w:styleId="TableRow">
    <w:name w:val="Table Row"/>
    <w:qFormat/>
    <w:rsid w:val="00196642"/>
    <w:pPr>
      <w:spacing w:before="10" w:after="20" w:line="200" w:lineRule="exact"/>
    </w:pPr>
    <w:rPr>
      <w:rFonts w:ascii="Arial Narrow" w:hAnsi="Arial Narrow"/>
      <w:color w:val="000000" w:themeColor="text1"/>
      <w:sz w:val="17"/>
    </w:rPr>
  </w:style>
  <w:style w:type="paragraph" w:customStyle="1" w:styleId="TableColumn">
    <w:name w:val="Table Column"/>
    <w:qFormat/>
    <w:rsid w:val="00196642"/>
    <w:pPr>
      <w:spacing w:before="20" w:after="0" w:line="220" w:lineRule="exact"/>
      <w:jc w:val="center"/>
    </w:pPr>
    <w:rPr>
      <w:rFonts w:ascii="Arial Narrow" w:hAnsi="Arial Narrow"/>
      <w:color w:val="000000" w:themeColor="text1"/>
      <w:sz w:val="18"/>
    </w:rPr>
  </w:style>
  <w:style w:type="paragraph" w:customStyle="1" w:styleId="Quotationshort">
    <w:name w:val="Quotation (short)"/>
    <w:uiPriority w:val="17"/>
    <w:qFormat/>
    <w:rsid w:val="004A117A"/>
    <w:pPr>
      <w:spacing w:before="360" w:after="360" w:line="360" w:lineRule="exact"/>
      <w:ind w:left="2268"/>
      <w:jc w:val="both"/>
    </w:pPr>
    <w:rPr>
      <w:rFonts w:asciiTheme="majorHAnsi" w:hAnsiTheme="majorHAnsi"/>
      <w:iCs/>
      <w:color w:val="4E81BD" w:themeColor="accent1"/>
      <w:sz w:val="28"/>
    </w:rPr>
  </w:style>
  <w:style w:type="paragraph" w:styleId="Quote">
    <w:name w:val="Quote"/>
    <w:aliases w:val="Quotation (long)"/>
    <w:basedOn w:val="Normal"/>
    <w:link w:val="QuoteChar"/>
    <w:uiPriority w:val="18"/>
    <w:qFormat/>
    <w:rsid w:val="002E0230"/>
    <w:pPr>
      <w:widowControl/>
      <w:pBdr>
        <w:left w:val="single" w:sz="18" w:space="4" w:color="7F7F7F" w:themeColor="text1" w:themeTint="80"/>
      </w:pBdr>
      <w:spacing w:before="180" w:after="180"/>
      <w:ind w:left="680" w:right="680"/>
    </w:pPr>
    <w:rPr>
      <w:rFonts w:asciiTheme="majorHAnsi" w:hAnsiTheme="majorHAnsi"/>
      <w:i/>
      <w:iCs/>
      <w:color w:val="000000" w:themeColor="text1"/>
      <w:sz w:val="20"/>
    </w:rPr>
  </w:style>
  <w:style w:type="character" w:customStyle="1" w:styleId="QuoteChar">
    <w:name w:val="Quote Char"/>
    <w:aliases w:val="Quotation (long) Char"/>
    <w:basedOn w:val="DefaultParagraphFont"/>
    <w:link w:val="Quote"/>
    <w:uiPriority w:val="18"/>
    <w:rsid w:val="002E0230"/>
    <w:rPr>
      <w:rFonts w:asciiTheme="majorHAnsi" w:hAnsiTheme="majorHAnsi"/>
      <w:i/>
      <w:iCs/>
      <w:color w:val="000000" w:themeColor="text1"/>
      <w:sz w:val="20"/>
    </w:rPr>
  </w:style>
  <w:style w:type="paragraph" w:customStyle="1" w:styleId="AnnexH2">
    <w:name w:val="Annex H2"/>
    <w:next w:val="Para0"/>
    <w:uiPriority w:val="21"/>
    <w:qFormat/>
    <w:rsid w:val="00F76FA7"/>
    <w:pPr>
      <w:keepNext/>
      <w:spacing w:before="360" w:after="240" w:line="320" w:lineRule="exact"/>
      <w:outlineLvl w:val="2"/>
    </w:pPr>
    <w:rPr>
      <w:b/>
      <w:color w:val="4E81BD" w:themeColor="accent1"/>
      <w:sz w:val="24"/>
    </w:rPr>
  </w:style>
  <w:style w:type="paragraph" w:customStyle="1" w:styleId="AnnexH3">
    <w:name w:val="Annex H3"/>
    <w:next w:val="Para0"/>
    <w:uiPriority w:val="21"/>
    <w:qFormat/>
    <w:rsid w:val="00F76FA7"/>
    <w:pPr>
      <w:keepNext/>
      <w:keepLines/>
      <w:spacing w:before="280" w:after="180" w:line="280" w:lineRule="exact"/>
      <w:outlineLvl w:val="3"/>
    </w:pPr>
    <w:rPr>
      <w:b/>
      <w:i/>
      <w:color w:val="3F3F3F" w:themeColor="text2"/>
    </w:rPr>
  </w:style>
  <w:style w:type="paragraph" w:customStyle="1" w:styleId="Disclaimer">
    <w:name w:val="Disclaimer"/>
    <w:basedOn w:val="Para0"/>
    <w:rsid w:val="00326CAE"/>
    <w:pPr>
      <w:pBdr>
        <w:top w:val="single" w:sz="4" w:space="6" w:color="auto"/>
      </w:pBdr>
      <w:spacing w:before="0" w:line="220" w:lineRule="exact"/>
    </w:pPr>
    <w:rPr>
      <w:sz w:val="18"/>
    </w:rPr>
  </w:style>
  <w:style w:type="paragraph" w:customStyle="1" w:styleId="Action">
    <w:name w:val="Action"/>
    <w:basedOn w:val="Para0"/>
    <w:next w:val="Heading2"/>
    <w:rsid w:val="00326CAE"/>
    <w:rPr>
      <w:u w:val="single"/>
    </w:rPr>
  </w:style>
  <w:style w:type="paragraph" w:customStyle="1" w:styleId="Annotation">
    <w:name w:val="Annotation"/>
    <w:basedOn w:val="Normal"/>
    <w:rsid w:val="004243B4"/>
    <w:pPr>
      <w:numPr>
        <w:numId w:val="19"/>
      </w:numPr>
      <w:pBdr>
        <w:bottom w:val="single" w:sz="4" w:space="10" w:color="auto"/>
      </w:pBdr>
      <w:spacing w:before="120" w:after="120"/>
      <w:ind w:left="981" w:hanging="414"/>
      <w:jc w:val="left"/>
    </w:pPr>
  </w:style>
  <w:style w:type="paragraph" w:styleId="Bibliography">
    <w:name w:val="Bibliography"/>
    <w:basedOn w:val="Normal"/>
    <w:next w:val="Normal"/>
    <w:uiPriority w:val="37"/>
    <w:unhideWhenUsed/>
    <w:rsid w:val="00033E50"/>
    <w:pPr>
      <w:spacing w:after="60" w:line="260" w:lineRule="exact"/>
      <w:ind w:left="284" w:hanging="284"/>
      <w:jc w:val="left"/>
    </w:pPr>
    <w:rPr>
      <w:sz w:val="20"/>
    </w:rPr>
  </w:style>
  <w:style w:type="paragraph" w:customStyle="1" w:styleId="Break">
    <w:name w:val="Break"/>
    <w:basedOn w:val="Normal"/>
    <w:next w:val="Time"/>
    <w:rsid w:val="00CA2765"/>
    <w:pPr>
      <w:pBdr>
        <w:top w:val="single" w:sz="4" w:space="4" w:color="auto"/>
        <w:bottom w:val="single" w:sz="4" w:space="4" w:color="auto"/>
      </w:pBdr>
      <w:shd w:val="pct5" w:color="auto" w:fill="auto"/>
      <w:jc w:val="center"/>
    </w:pPr>
    <w:rPr>
      <w:i/>
    </w:rPr>
  </w:style>
  <w:style w:type="paragraph" w:customStyle="1" w:styleId="Time">
    <w:name w:val="Time"/>
    <w:basedOn w:val="Normal"/>
    <w:next w:val="Para0"/>
    <w:rsid w:val="00E67FB6"/>
    <w:pPr>
      <w:keepNext/>
      <w:spacing w:before="240" w:after="120"/>
      <w:ind w:left="851"/>
    </w:pPr>
    <w:rPr>
      <w:b/>
      <w:i/>
    </w:rPr>
  </w:style>
  <w:style w:type="paragraph" w:customStyle="1" w:styleId="Conclusion">
    <w:name w:val="Conclusion"/>
    <w:basedOn w:val="Para0"/>
    <w:next w:val="Heading1"/>
    <w:rsid w:val="0052749E"/>
    <w:pPr>
      <w:jc w:val="center"/>
    </w:pPr>
    <w:rPr>
      <w:b/>
    </w:rPr>
  </w:style>
  <w:style w:type="character" w:styleId="EndnoteReference">
    <w:name w:val="endnote reference"/>
    <w:basedOn w:val="DefaultParagraphFont"/>
    <w:uiPriority w:val="99"/>
    <w:semiHidden/>
    <w:unhideWhenUsed/>
    <w:rsid w:val="00F443C5"/>
    <w:rPr>
      <w:rFonts w:asciiTheme="minorHAnsi" w:hAnsiTheme="minorHAnsi"/>
      <w:sz w:val="22"/>
      <w:vertAlign w:val="superscript"/>
    </w:rPr>
  </w:style>
  <w:style w:type="paragraph" w:styleId="FootnoteText">
    <w:name w:val="footnote text"/>
    <w:link w:val="FootnoteTextChar"/>
    <w:semiHidden/>
    <w:unhideWhenUsed/>
    <w:qFormat/>
    <w:rsid w:val="00EA6A82"/>
    <w:pPr>
      <w:spacing w:after="120" w:line="240" w:lineRule="exact"/>
      <w:jc w:val="both"/>
    </w:pPr>
    <w:rPr>
      <w:sz w:val="18"/>
      <w:szCs w:val="20"/>
    </w:rPr>
  </w:style>
  <w:style w:type="character" w:customStyle="1" w:styleId="FootnoteTextChar">
    <w:name w:val="Footnote Text Char"/>
    <w:basedOn w:val="DefaultParagraphFont"/>
    <w:link w:val="FootnoteText"/>
    <w:uiPriority w:val="99"/>
    <w:semiHidden/>
    <w:rsid w:val="00EA6A82"/>
    <w:rPr>
      <w:sz w:val="18"/>
      <w:szCs w:val="20"/>
    </w:rPr>
  </w:style>
  <w:style w:type="paragraph" w:styleId="EndnoteText">
    <w:name w:val="endnote text"/>
    <w:link w:val="EndnoteTextChar"/>
    <w:uiPriority w:val="99"/>
    <w:semiHidden/>
    <w:unhideWhenUsed/>
    <w:rsid w:val="000A5133"/>
    <w:pPr>
      <w:jc w:val="both"/>
    </w:pPr>
    <w:rPr>
      <w:sz w:val="20"/>
      <w:szCs w:val="20"/>
    </w:rPr>
  </w:style>
  <w:style w:type="character" w:customStyle="1" w:styleId="EndnoteTextChar">
    <w:name w:val="Endnote Text Char"/>
    <w:basedOn w:val="DefaultParagraphFont"/>
    <w:link w:val="EndnoteText"/>
    <w:uiPriority w:val="99"/>
    <w:semiHidden/>
    <w:rsid w:val="000A5133"/>
    <w:rPr>
      <w:sz w:val="20"/>
      <w:szCs w:val="20"/>
    </w:rPr>
  </w:style>
  <w:style w:type="paragraph" w:customStyle="1" w:styleId="Figure">
    <w:name w:val="Figure"/>
    <w:basedOn w:val="Normal"/>
    <w:rsid w:val="000E2815"/>
    <w:pPr>
      <w:jc w:val="center"/>
    </w:pPr>
  </w:style>
  <w:style w:type="paragraph" w:styleId="Footer">
    <w:name w:val="footer"/>
    <w:basedOn w:val="Normal"/>
    <w:link w:val="FooterChar"/>
    <w:uiPriority w:val="99"/>
    <w:rsid w:val="00404A52"/>
    <w:pPr>
      <w:tabs>
        <w:tab w:val="center" w:pos="4513"/>
        <w:tab w:val="right" w:pos="9026"/>
      </w:tabs>
      <w:spacing w:before="120"/>
      <w:jc w:val="center"/>
    </w:pPr>
    <w:rPr>
      <w:caps/>
      <w:sz w:val="16"/>
    </w:rPr>
  </w:style>
  <w:style w:type="character" w:customStyle="1" w:styleId="FooterChar">
    <w:name w:val="Footer Char"/>
    <w:basedOn w:val="DefaultParagraphFont"/>
    <w:link w:val="Footer"/>
    <w:uiPriority w:val="99"/>
    <w:rsid w:val="00404A52"/>
    <w:rPr>
      <w:caps/>
      <w:sz w:val="16"/>
    </w:rPr>
  </w:style>
  <w:style w:type="paragraph" w:customStyle="1" w:styleId="Para1">
    <w:name w:val="Para #.#"/>
    <w:basedOn w:val="Para"/>
    <w:uiPriority w:val="4"/>
    <w:rsid w:val="00EC45EF"/>
    <w:pPr>
      <w:tabs>
        <w:tab w:val="left" w:pos="1361"/>
      </w:tabs>
    </w:pPr>
  </w:style>
  <w:style w:type="paragraph" w:customStyle="1" w:styleId="CoverNormal">
    <w:name w:val="CoverNormal"/>
    <w:basedOn w:val="Normal"/>
    <w:link w:val="CoverNormalChar"/>
    <w:rsid w:val="00EF6B7C"/>
    <w:pPr>
      <w:jc w:val="left"/>
    </w:pPr>
    <w:rPr>
      <w:rFonts w:asciiTheme="majorHAnsi" w:hAnsiTheme="majorHAnsi"/>
    </w:rPr>
  </w:style>
  <w:style w:type="paragraph" w:customStyle="1" w:styleId="CoverAbstract">
    <w:name w:val="CoverAbstract"/>
    <w:basedOn w:val="CoverNormal"/>
    <w:semiHidden/>
    <w:rsid w:val="00EC45EF"/>
  </w:style>
  <w:style w:type="paragraph" w:customStyle="1" w:styleId="CoverCancel">
    <w:name w:val="CoverCancel"/>
    <w:basedOn w:val="CoverNormal"/>
    <w:link w:val="CoverCancelChar"/>
    <w:rsid w:val="00EC45EF"/>
    <w:pPr>
      <w:spacing w:before="240" w:after="120" w:line="312" w:lineRule="auto"/>
      <w:jc w:val="center"/>
    </w:pPr>
    <w:rPr>
      <w:b/>
    </w:rPr>
  </w:style>
  <w:style w:type="paragraph" w:customStyle="1" w:styleId="CoverClassification">
    <w:name w:val="CoverClassification"/>
    <w:basedOn w:val="CoverNormal"/>
    <w:rsid w:val="00EC45EF"/>
    <w:rPr>
      <w:b/>
    </w:rPr>
  </w:style>
  <w:style w:type="paragraph" w:customStyle="1" w:styleId="CoverCommittee">
    <w:name w:val="CoverCommittee"/>
    <w:basedOn w:val="CoverNormal"/>
    <w:rsid w:val="00EC45EF"/>
    <w:rPr>
      <w:b/>
    </w:rPr>
  </w:style>
  <w:style w:type="character" w:customStyle="1" w:styleId="CoverCote">
    <w:name w:val="CoverCote"/>
    <w:basedOn w:val="DefaultParagraphFont"/>
    <w:rsid w:val="00EF6B7C"/>
    <w:rPr>
      <w:rFonts w:asciiTheme="majorHAnsi" w:hAnsiTheme="majorHAnsi"/>
      <w:b/>
      <w:caps/>
      <w:smallCaps w:val="0"/>
      <w:sz w:val="22"/>
    </w:rPr>
  </w:style>
  <w:style w:type="paragraph" w:customStyle="1" w:styleId="CoverDate">
    <w:name w:val="CoverDate"/>
    <w:basedOn w:val="CoverNormal"/>
    <w:link w:val="CoverDateChar"/>
    <w:rsid w:val="00EC45EF"/>
    <w:pPr>
      <w:spacing w:before="40" w:after="40"/>
      <w:jc w:val="right"/>
    </w:pPr>
    <w:rPr>
      <w:b/>
      <w:sz w:val="18"/>
    </w:rPr>
  </w:style>
  <w:style w:type="paragraph" w:customStyle="1" w:styleId="CoverDisclaimer">
    <w:name w:val="CoverDisclaimer"/>
    <w:basedOn w:val="CoverNormal"/>
    <w:rsid w:val="00C3172F"/>
    <w:pPr>
      <w:spacing w:line="312" w:lineRule="auto"/>
      <w:jc w:val="both"/>
    </w:pPr>
    <w:rPr>
      <w:b/>
      <w:i/>
      <w:sz w:val="16"/>
    </w:rPr>
  </w:style>
  <w:style w:type="paragraph" w:customStyle="1" w:styleId="CoverInformation">
    <w:name w:val="CoverInformation"/>
    <w:basedOn w:val="CoverNormal"/>
    <w:rsid w:val="00EF6B7C"/>
  </w:style>
  <w:style w:type="paragraph" w:customStyle="1" w:styleId="CoverJobTicket">
    <w:name w:val="CoverJobTicket"/>
    <w:basedOn w:val="CoverNormal"/>
    <w:rsid w:val="00C3172F"/>
    <w:rPr>
      <w:b/>
    </w:rPr>
  </w:style>
  <w:style w:type="paragraph" w:customStyle="1" w:styleId="CoverLanguage">
    <w:name w:val="CoverLanguage"/>
    <w:basedOn w:val="CoverNormal"/>
    <w:rsid w:val="00C3172F"/>
    <w:pPr>
      <w:jc w:val="right"/>
    </w:pPr>
    <w:rPr>
      <w:b/>
    </w:rPr>
  </w:style>
  <w:style w:type="paragraph" w:customStyle="1" w:styleId="CoverPwbCode">
    <w:name w:val="CoverPwbCode"/>
    <w:basedOn w:val="CoverNormal"/>
    <w:rsid w:val="00C3172F"/>
    <w:pPr>
      <w:spacing w:after="120"/>
    </w:pPr>
    <w:rPr>
      <w:b/>
    </w:rPr>
  </w:style>
  <w:style w:type="paragraph" w:customStyle="1" w:styleId="CoverSeriesTitlePublication">
    <w:name w:val="CoverSeriesTitlePublication"/>
    <w:basedOn w:val="CoverNormal"/>
    <w:rsid w:val="00C3172F"/>
    <w:pPr>
      <w:spacing w:after="40"/>
    </w:pPr>
    <w:rPr>
      <w:sz w:val="32"/>
    </w:rPr>
  </w:style>
  <w:style w:type="paragraph" w:customStyle="1" w:styleId="CoverSubTitle">
    <w:name w:val="CoverSubTitle"/>
    <w:basedOn w:val="CoverNormal"/>
    <w:link w:val="CoverSubTitleChar"/>
    <w:rsid w:val="00C3172F"/>
    <w:rPr>
      <w:b/>
    </w:rPr>
  </w:style>
  <w:style w:type="paragraph" w:customStyle="1" w:styleId="CoverSubtitlePublication">
    <w:name w:val="CoverSubtitlePublication"/>
    <w:basedOn w:val="CoverNormal"/>
    <w:rsid w:val="00C3172F"/>
    <w:pPr>
      <w:jc w:val="center"/>
    </w:pPr>
    <w:rPr>
      <w:sz w:val="40"/>
    </w:rPr>
  </w:style>
  <w:style w:type="character" w:customStyle="1" w:styleId="CoverTable">
    <w:name w:val="CoverTable"/>
    <w:uiPriority w:val="1"/>
    <w:semiHidden/>
    <w:rsid w:val="00C3172F"/>
  </w:style>
  <w:style w:type="paragraph" w:customStyle="1" w:styleId="CoverTitle">
    <w:name w:val="CoverTitle"/>
    <w:basedOn w:val="CoverNormal"/>
    <w:link w:val="CoverTitleChar"/>
    <w:rsid w:val="00C3172F"/>
    <w:pPr>
      <w:spacing w:after="240"/>
    </w:pPr>
    <w:rPr>
      <w:b/>
      <w:sz w:val="24"/>
    </w:rPr>
  </w:style>
  <w:style w:type="paragraph" w:customStyle="1" w:styleId="CoverTitlePublication">
    <w:name w:val="CoverTitlePublication"/>
    <w:basedOn w:val="CoverNormal"/>
    <w:rsid w:val="00C3172F"/>
    <w:pPr>
      <w:jc w:val="center"/>
    </w:pPr>
    <w:rPr>
      <w:b/>
      <w:sz w:val="52"/>
    </w:rPr>
  </w:style>
  <w:style w:type="paragraph" w:customStyle="1" w:styleId="CoverWorkingParty">
    <w:name w:val="CoverWorkingParty"/>
    <w:basedOn w:val="CoverNormal"/>
    <w:rsid w:val="00C3172F"/>
    <w:rPr>
      <w:b/>
      <w:sz w:val="24"/>
    </w:rPr>
  </w:style>
  <w:style w:type="paragraph" w:customStyle="1" w:styleId="FooterClassification">
    <w:name w:val="Footer Classification"/>
    <w:basedOn w:val="Normal"/>
    <w:rsid w:val="00404A52"/>
    <w:pPr>
      <w:jc w:val="right"/>
    </w:pPr>
    <w:rPr>
      <w:sz w:val="16"/>
    </w:rPr>
  </w:style>
  <w:style w:type="character" w:styleId="FootnoteReference">
    <w:name w:val="footnote reference"/>
    <w:aliases w:val="Footnote"/>
    <w:basedOn w:val="DefaultParagraphFont"/>
    <w:semiHidden/>
    <w:unhideWhenUsed/>
    <w:qFormat/>
    <w:rsid w:val="00F443C5"/>
    <w:rPr>
      <w:rFonts w:asciiTheme="minorHAnsi" w:hAnsiTheme="minorHAnsi"/>
      <w:sz w:val="22"/>
      <w:vertAlign w:val="superscript"/>
    </w:rPr>
  </w:style>
  <w:style w:type="paragraph" w:customStyle="1" w:styleId="GroupHeading">
    <w:name w:val="Group Heading"/>
    <w:basedOn w:val="Normal"/>
    <w:next w:val="Para0"/>
    <w:rsid w:val="00CC1A99"/>
    <w:pPr>
      <w:keepNext/>
      <w:numPr>
        <w:numId w:val="20"/>
      </w:numPr>
      <w:pBdr>
        <w:top w:val="single" w:sz="4" w:space="1" w:color="auto"/>
      </w:pBdr>
      <w:tabs>
        <w:tab w:val="num" w:pos="360"/>
      </w:tabs>
      <w:spacing w:after="120"/>
      <w:ind w:left="357" w:hanging="357"/>
      <w:jc w:val="left"/>
    </w:pPr>
    <w:rPr>
      <w:b/>
      <w:i/>
      <w:color w:val="4E81BD"/>
    </w:rPr>
  </w:style>
  <w:style w:type="paragraph" w:styleId="Header">
    <w:name w:val="header"/>
    <w:basedOn w:val="Normal"/>
    <w:link w:val="HeaderChar"/>
    <w:uiPriority w:val="99"/>
    <w:rsid w:val="00CC1A99"/>
    <w:pPr>
      <w:tabs>
        <w:tab w:val="center" w:pos="4513"/>
        <w:tab w:val="right" w:pos="9026"/>
      </w:tabs>
    </w:pPr>
  </w:style>
  <w:style w:type="character" w:customStyle="1" w:styleId="HeaderChar">
    <w:name w:val="Header Char"/>
    <w:basedOn w:val="DefaultParagraphFont"/>
    <w:link w:val="Header"/>
    <w:uiPriority w:val="99"/>
    <w:rsid w:val="0056606B"/>
    <w:rPr>
      <w:rFonts w:ascii="Times New Roman" w:hAnsi="Times New Roman"/>
    </w:rPr>
  </w:style>
  <w:style w:type="character" w:customStyle="1" w:styleId="HeaderCoteChar">
    <w:name w:val="Header Cote (Char)"/>
    <w:basedOn w:val="DefaultParagraphFont"/>
    <w:uiPriority w:val="1"/>
    <w:semiHidden/>
    <w:rsid w:val="00CC1A99"/>
    <w:rPr>
      <w:rFonts w:ascii="Times New Roman" w:hAnsi="Times New Roman"/>
      <w:sz w:val="22"/>
    </w:rPr>
  </w:style>
  <w:style w:type="paragraph" w:customStyle="1" w:styleId="HeaderOdd">
    <w:name w:val="Header Odd"/>
    <w:basedOn w:val="Normal"/>
    <w:next w:val="Normal"/>
    <w:rsid w:val="004E4993"/>
    <w:pPr>
      <w:pBdr>
        <w:bottom w:val="single" w:sz="4" w:space="0" w:color="auto"/>
      </w:pBdr>
      <w:jc w:val="right"/>
    </w:pPr>
    <w:rPr>
      <w:sz w:val="2"/>
    </w:rPr>
  </w:style>
  <w:style w:type="paragraph" w:customStyle="1" w:styleId="HeaderEven">
    <w:name w:val="Header Even"/>
    <w:basedOn w:val="HeaderOdd"/>
    <w:rsid w:val="004E4993"/>
    <w:pPr>
      <w:jc w:val="left"/>
    </w:pPr>
  </w:style>
  <w:style w:type="character" w:customStyle="1" w:styleId="HeaderTitle">
    <w:name w:val="Header Title"/>
    <w:uiPriority w:val="1"/>
    <w:rsid w:val="00D43B52"/>
    <w:rPr>
      <w:rFonts w:asciiTheme="minorHAnsi" w:hAnsiTheme="minorHAnsi"/>
      <w:caps/>
      <w:smallCaps w:val="0"/>
      <w:sz w:val="18"/>
    </w:rPr>
  </w:style>
  <w:style w:type="paragraph" w:customStyle="1" w:styleId="ImportantInformation">
    <w:name w:val="Important Information"/>
    <w:basedOn w:val="Para0"/>
    <w:rsid w:val="003957E7"/>
    <w:pPr>
      <w:spacing w:after="480"/>
      <w:ind w:left="284" w:right="284"/>
      <w:jc w:val="center"/>
    </w:pPr>
  </w:style>
  <w:style w:type="paragraph" w:customStyle="1" w:styleId="Notes">
    <w:name w:val="Notes"/>
    <w:basedOn w:val="Normal"/>
    <w:rsid w:val="00024178"/>
    <w:pPr>
      <w:keepNext/>
      <w:keepLines/>
      <w:spacing w:before="120"/>
      <w:ind w:left="680" w:right="680"/>
      <w:contextualSpacing/>
    </w:pPr>
    <w:rPr>
      <w:sz w:val="18"/>
    </w:rPr>
  </w:style>
  <w:style w:type="character" w:styleId="PageNumber">
    <w:name w:val="page number"/>
    <w:basedOn w:val="DefaultParagraphFont"/>
    <w:uiPriority w:val="99"/>
    <w:rsid w:val="00D43B52"/>
    <w:rPr>
      <w:rFonts w:asciiTheme="minorHAnsi" w:hAnsiTheme="minorHAnsi"/>
      <w:b/>
      <w:sz w:val="22"/>
    </w:rPr>
  </w:style>
  <w:style w:type="paragraph" w:customStyle="1" w:styleId="ProposedAction">
    <w:name w:val="Proposed Action"/>
    <w:basedOn w:val="Para0"/>
    <w:rsid w:val="003E0362"/>
    <w:pPr>
      <w:numPr>
        <w:numId w:val="21"/>
      </w:numPr>
      <w:tabs>
        <w:tab w:val="num" w:pos="360"/>
        <w:tab w:val="left" w:pos="425"/>
      </w:tabs>
      <w:spacing w:before="0" w:after="240"/>
      <w:ind w:left="2268" w:hanging="425"/>
    </w:pPr>
  </w:style>
  <w:style w:type="paragraph" w:customStyle="1" w:styleId="RefDocuments">
    <w:name w:val="Ref Documents"/>
    <w:basedOn w:val="Para0"/>
    <w:next w:val="Annotation"/>
    <w:rsid w:val="00E53877"/>
    <w:pPr>
      <w:ind w:left="7371"/>
      <w:contextualSpacing/>
    </w:pPr>
  </w:style>
  <w:style w:type="paragraph" w:customStyle="1" w:styleId="Session">
    <w:name w:val="Session"/>
    <w:basedOn w:val="Normal"/>
    <w:next w:val="Time"/>
    <w:rsid w:val="002C1DD6"/>
    <w:pPr>
      <w:keepNext/>
      <w:spacing w:after="240"/>
      <w:jc w:val="left"/>
    </w:pPr>
    <w:rPr>
      <w:i/>
      <w:u w:val="single"/>
    </w:rPr>
  </w:style>
  <w:style w:type="paragraph" w:customStyle="1" w:styleId="SpecialItem">
    <w:name w:val="Special Item"/>
    <w:basedOn w:val="Normal"/>
    <w:next w:val="Time"/>
    <w:rsid w:val="002C1DD6"/>
    <w:pPr>
      <w:spacing w:before="240" w:after="240"/>
    </w:pPr>
    <w:rPr>
      <w:i/>
    </w:rPr>
  </w:style>
  <w:style w:type="character" w:customStyle="1" w:styleId="StatLinkDOI">
    <w:name w:val="StatLink DOI"/>
    <w:basedOn w:val="DefaultParagraphFont"/>
    <w:uiPriority w:val="1"/>
    <w:rsid w:val="00366BED"/>
    <w:rPr>
      <w:rFonts w:asciiTheme="majorHAnsi" w:hAnsiTheme="majorHAnsi"/>
      <w:sz w:val="18"/>
    </w:rPr>
  </w:style>
  <w:style w:type="paragraph" w:customStyle="1" w:styleId="StatLinkLogo">
    <w:name w:val="StatLink Logo"/>
    <w:basedOn w:val="Para0"/>
    <w:next w:val="Para0"/>
    <w:rsid w:val="00196642"/>
    <w:pPr>
      <w:spacing w:before="0" w:after="240" w:line="240" w:lineRule="auto"/>
      <w:jc w:val="right"/>
    </w:pPr>
    <w:rPr>
      <w:rFonts w:ascii="StatLink" w:hAnsi="StatLink"/>
      <w:sz w:val="18"/>
    </w:rPr>
  </w:style>
  <w:style w:type="paragraph" w:styleId="TableofFigures">
    <w:name w:val="table of figures"/>
    <w:next w:val="Normal"/>
    <w:uiPriority w:val="99"/>
    <w:rsid w:val="00907E59"/>
    <w:pPr>
      <w:tabs>
        <w:tab w:val="right" w:pos="9072"/>
      </w:tabs>
      <w:spacing w:after="0" w:line="220" w:lineRule="exact"/>
      <w:ind w:right="510"/>
    </w:pPr>
    <w:rPr>
      <w:color w:val="000000" w:themeColor="text1"/>
      <w:sz w:val="18"/>
    </w:rPr>
  </w:style>
  <w:style w:type="paragraph" w:styleId="TOC1">
    <w:name w:val="toc 1"/>
    <w:next w:val="Normal"/>
    <w:uiPriority w:val="39"/>
    <w:unhideWhenUsed/>
    <w:rsid w:val="00160B10"/>
    <w:pPr>
      <w:keepNext/>
      <w:tabs>
        <w:tab w:val="right" w:pos="9072"/>
      </w:tabs>
      <w:spacing w:before="240" w:after="40" w:line="300" w:lineRule="exact"/>
      <w:ind w:left="284" w:right="652" w:hanging="284"/>
    </w:pPr>
    <w:rPr>
      <w:rFonts w:asciiTheme="majorHAnsi" w:hAnsiTheme="majorHAnsi"/>
      <w:color w:val="4E81BD" w:themeColor="accent1"/>
      <w:sz w:val="28"/>
    </w:rPr>
  </w:style>
  <w:style w:type="paragraph" w:styleId="TOC2">
    <w:name w:val="toc 2"/>
    <w:next w:val="Normal"/>
    <w:uiPriority w:val="39"/>
    <w:unhideWhenUsed/>
    <w:rsid w:val="00A81F07"/>
    <w:pPr>
      <w:tabs>
        <w:tab w:val="right" w:pos="9072"/>
      </w:tabs>
      <w:spacing w:before="20" w:after="20" w:line="240" w:lineRule="exact"/>
      <w:ind w:left="284" w:right="510"/>
    </w:pPr>
    <w:rPr>
      <w:color w:val="000000" w:themeColor="text1"/>
      <w:sz w:val="20"/>
    </w:rPr>
  </w:style>
  <w:style w:type="paragraph" w:styleId="TOC3">
    <w:name w:val="toc 3"/>
    <w:next w:val="Normal"/>
    <w:autoRedefine/>
    <w:uiPriority w:val="39"/>
    <w:unhideWhenUsed/>
    <w:rsid w:val="00C03067"/>
    <w:pPr>
      <w:tabs>
        <w:tab w:val="right" w:pos="9072"/>
      </w:tabs>
      <w:spacing w:after="0" w:line="240" w:lineRule="exact"/>
      <w:ind w:left="454" w:right="510"/>
    </w:pPr>
    <w:rPr>
      <w:color w:val="000000" w:themeColor="text1"/>
      <w:sz w:val="20"/>
    </w:rPr>
  </w:style>
  <w:style w:type="paragraph" w:styleId="TOC4">
    <w:name w:val="toc 4"/>
    <w:basedOn w:val="Normal"/>
    <w:next w:val="Normal"/>
    <w:uiPriority w:val="39"/>
    <w:semiHidden/>
    <w:unhideWhenUsed/>
    <w:rsid w:val="0025481A"/>
    <w:pPr>
      <w:tabs>
        <w:tab w:val="right" w:leader="dot" w:pos="9072"/>
      </w:tabs>
      <w:ind w:left="595" w:right="510"/>
      <w:jc w:val="left"/>
    </w:pPr>
  </w:style>
  <w:style w:type="paragraph" w:styleId="TOC5">
    <w:name w:val="toc 5"/>
    <w:aliases w:val="Annotated Item"/>
    <w:basedOn w:val="Normal"/>
    <w:next w:val="Normal"/>
    <w:uiPriority w:val="39"/>
    <w:semiHidden/>
    <w:unhideWhenUsed/>
    <w:rsid w:val="0025481A"/>
    <w:pPr>
      <w:keepNext/>
      <w:spacing w:after="120"/>
    </w:pPr>
    <w:rPr>
      <w:b/>
      <w:color w:val="4E81BD"/>
    </w:rPr>
  </w:style>
  <w:style w:type="paragraph" w:styleId="TOCHeading">
    <w:name w:val="TOC Heading"/>
    <w:next w:val="Normal"/>
    <w:uiPriority w:val="39"/>
    <w:unhideWhenUsed/>
    <w:rsid w:val="00462721"/>
    <w:pPr>
      <w:keepNext/>
      <w:pageBreakBefore/>
      <w:spacing w:after="2000"/>
    </w:pPr>
    <w:rPr>
      <w:rFonts w:asciiTheme="majorHAnsi" w:eastAsiaTheme="majorEastAsia" w:hAnsiTheme="majorHAnsi" w:cstheme="majorBidi"/>
      <w:b/>
      <w:color w:val="4E81BD" w:themeColor="accent1"/>
      <w:sz w:val="72"/>
      <w:szCs w:val="32"/>
    </w:rPr>
  </w:style>
  <w:style w:type="paragraph" w:styleId="Subtitle">
    <w:name w:val="Subtitle"/>
    <w:next w:val="Para0"/>
    <w:link w:val="SubtitleChar"/>
    <w:uiPriority w:val="11"/>
    <w:rsid w:val="00160B10"/>
    <w:pPr>
      <w:keepNext/>
      <w:numPr>
        <w:ilvl w:val="1"/>
      </w:numPr>
      <w:spacing w:before="240" w:after="120" w:line="240" w:lineRule="exact"/>
    </w:pPr>
    <w:rPr>
      <w:rFonts w:asciiTheme="majorHAnsi" w:eastAsiaTheme="minorEastAsia" w:hAnsiTheme="majorHAnsi"/>
      <w:b/>
      <w:color w:val="4E81BD" w:themeColor="accent1"/>
      <w:sz w:val="24"/>
    </w:rPr>
  </w:style>
  <w:style w:type="character" w:customStyle="1" w:styleId="SubtitleChar">
    <w:name w:val="Subtitle Char"/>
    <w:basedOn w:val="DefaultParagraphFont"/>
    <w:link w:val="Subtitle"/>
    <w:uiPriority w:val="11"/>
    <w:rsid w:val="00160B10"/>
    <w:rPr>
      <w:rFonts w:asciiTheme="majorHAnsi" w:eastAsiaTheme="minorEastAsia" w:hAnsiTheme="majorHAnsi"/>
      <w:b/>
      <w:color w:val="4E81BD" w:themeColor="accent1"/>
      <w:sz w:val="24"/>
    </w:rPr>
  </w:style>
  <w:style w:type="character" w:styleId="PlaceholderText">
    <w:name w:val="Placeholder Text"/>
    <w:basedOn w:val="DefaultParagraphFont"/>
    <w:uiPriority w:val="99"/>
    <w:semiHidden/>
    <w:rsid w:val="00CC3749"/>
    <w:rPr>
      <w:color w:val="808080"/>
    </w:rPr>
  </w:style>
  <w:style w:type="paragraph" w:customStyle="1" w:styleId="CoverDirectorate">
    <w:name w:val="CoverDirectorate"/>
    <w:basedOn w:val="CoverNormal"/>
    <w:link w:val="CoverDirectorateChar"/>
    <w:rsid w:val="004529B7"/>
    <w:rPr>
      <w:b/>
    </w:rPr>
  </w:style>
  <w:style w:type="table" w:styleId="TableGrid">
    <w:name w:val="Table Grid"/>
    <w:basedOn w:val="TableNormal"/>
    <w:uiPriority w:val="59"/>
    <w:rsid w:val="0099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NormalChar">
    <w:name w:val="CoverNormal Char"/>
    <w:basedOn w:val="DefaultParagraphFont"/>
    <w:link w:val="CoverNormal"/>
    <w:rsid w:val="00EF6B7C"/>
    <w:rPr>
      <w:rFonts w:asciiTheme="majorHAnsi" w:hAnsiTheme="majorHAnsi"/>
    </w:rPr>
  </w:style>
  <w:style w:type="character" w:customStyle="1" w:styleId="CoverSubTitleChar">
    <w:name w:val="CoverSubTitle Char"/>
    <w:basedOn w:val="DefaultParagraphFont"/>
    <w:link w:val="CoverSubTitle"/>
    <w:rsid w:val="00FB0CE9"/>
    <w:rPr>
      <w:rFonts w:ascii="Times New Roman" w:hAnsi="Times New Roman"/>
      <w:b/>
    </w:rPr>
  </w:style>
  <w:style w:type="character" w:customStyle="1" w:styleId="CoverTitleChar">
    <w:name w:val="CoverTitle Char"/>
    <w:basedOn w:val="DefaultParagraphFont"/>
    <w:link w:val="CoverTitle"/>
    <w:rsid w:val="00FB0CE9"/>
    <w:rPr>
      <w:rFonts w:ascii="Times New Roman" w:hAnsi="Times New Roman"/>
      <w:b/>
      <w:sz w:val="24"/>
    </w:rPr>
  </w:style>
  <w:style w:type="character" w:customStyle="1" w:styleId="CoverCancelChar">
    <w:name w:val="CoverCancel Char"/>
    <w:basedOn w:val="DefaultParagraphFont"/>
    <w:link w:val="CoverCancel"/>
    <w:rsid w:val="00FB0CE9"/>
    <w:rPr>
      <w:rFonts w:ascii="Times New Roman" w:hAnsi="Times New Roman"/>
      <w:b/>
    </w:rPr>
  </w:style>
  <w:style w:type="character" w:customStyle="1" w:styleId="CoverDirectorateChar">
    <w:name w:val="CoverDirectorate Char"/>
    <w:basedOn w:val="CoverNormalChar"/>
    <w:link w:val="CoverDirectorate"/>
    <w:rsid w:val="00FB0CE9"/>
    <w:rPr>
      <w:rFonts w:ascii="Times New Roman" w:hAnsi="Times New Roman"/>
      <w:b/>
    </w:rPr>
  </w:style>
  <w:style w:type="character" w:customStyle="1" w:styleId="CoverDateChar">
    <w:name w:val="CoverDate Char"/>
    <w:basedOn w:val="CoverNormalChar"/>
    <w:link w:val="CoverDate"/>
    <w:rsid w:val="00FB0CE9"/>
    <w:rPr>
      <w:rFonts w:ascii="Times New Roman" w:hAnsi="Times New Roman"/>
      <w:b/>
      <w:sz w:val="18"/>
    </w:rPr>
  </w:style>
  <w:style w:type="character" w:styleId="Hyperlink">
    <w:name w:val="Hyperlink"/>
    <w:basedOn w:val="DefaultParagraphFont"/>
    <w:uiPriority w:val="99"/>
    <w:unhideWhenUsed/>
    <w:rsid w:val="00461C3F"/>
    <w:rPr>
      <w:color w:val="0000FF" w:themeColor="hyperlink"/>
      <w:u w:val="single"/>
    </w:rPr>
  </w:style>
  <w:style w:type="table" w:customStyle="1" w:styleId="OECDOld">
    <w:name w:val="OECD Old"/>
    <w:basedOn w:val="LightShading-Accent1"/>
    <w:uiPriority w:val="99"/>
    <w:rsid w:val="00D95933"/>
    <w:rPr>
      <w:rFonts w:ascii="Georgia" w:eastAsia="Times New Roman" w:hAnsi="Georgia" w:cs="Times New Roman"/>
      <w:sz w:val="20"/>
      <w:szCs w:val="20"/>
      <w:lang w:val="en-US" w:eastAsia="en-GB"/>
    </w:rPr>
    <w:tblPr>
      <w:jc w:val="center"/>
      <w:tblBorders>
        <w:top w:val="none" w:sz="0" w:space="0" w:color="auto"/>
        <w:bottom w:val="single" w:sz="12" w:space="0" w:color="auto"/>
      </w:tblBorders>
    </w:tblPr>
    <w:trPr>
      <w:jc w:val="center"/>
    </w:trPr>
    <w:tcPr>
      <w:shd w:val="clear" w:color="auto" w:fill="FFFFFF" w:themeFill="background1"/>
    </w:tcPr>
    <w:tblStylePr w:type="firstRow">
      <w:pPr>
        <w:spacing w:before="0" w:after="0" w:line="240" w:lineRule="auto"/>
      </w:pPr>
      <w:rPr>
        <w:rFonts w:cs="Times New Roman"/>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rFonts w:cs="Times New Roman"/>
        <w:b w:val="0"/>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EDF0F7"/>
      </w:tcPr>
    </w:tblStylePr>
    <w:tblStylePr w:type="band2Horz">
      <w:rPr>
        <w:rFonts w:cs="Times New Roman"/>
      </w:rPr>
      <w:tblPr/>
      <w:tcPr>
        <w:shd w:val="clear" w:color="auto" w:fill="FFFFFF" w:themeFill="background1"/>
      </w:tcPr>
    </w:tblStylePr>
  </w:style>
  <w:style w:type="table" w:styleId="LightShading-Accent1">
    <w:name w:val="Light Shading Accent 1"/>
    <w:basedOn w:val="TableNormal"/>
    <w:uiPriority w:val="60"/>
    <w:semiHidden/>
    <w:unhideWhenUsed/>
    <w:rsid w:val="005A6B81"/>
    <w:pPr>
      <w:spacing w:after="0" w:line="240" w:lineRule="auto"/>
    </w:pPr>
    <w:rPr>
      <w:color w:val="366091" w:themeColor="accent1" w:themeShade="BF"/>
    </w:rPr>
    <w:tblPr>
      <w:tblStyleRowBandSize w:val="1"/>
      <w:tblStyleColBandSize w:val="1"/>
      <w:tblBorders>
        <w:top w:val="single" w:sz="8" w:space="0" w:color="4E81BD" w:themeColor="accent1"/>
        <w:bottom w:val="single" w:sz="8" w:space="0" w:color="4E81BD" w:themeColor="accent1"/>
      </w:tblBorders>
    </w:tblPr>
    <w:tblStylePr w:type="fir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la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Opener">
    <w:name w:val="Para Opener"/>
    <w:next w:val="Para0"/>
    <w:uiPriority w:val="11"/>
    <w:qFormat/>
    <w:rsid w:val="00991A9A"/>
    <w:pPr>
      <w:spacing w:before="240" w:after="240" w:line="320" w:lineRule="exact"/>
      <w:jc w:val="both"/>
    </w:pPr>
    <w:rPr>
      <w:rFonts w:asciiTheme="majorHAnsi" w:hAnsiTheme="majorHAnsi"/>
      <w:color w:val="4E81BD" w:themeColor="accent1"/>
      <w:sz w:val="24"/>
    </w:rPr>
  </w:style>
  <w:style w:type="paragraph" w:customStyle="1" w:styleId="InBriefOpener">
    <w:name w:val="InBrief Opener"/>
    <w:rsid w:val="00635AEE"/>
    <w:pPr>
      <w:pageBreakBefore/>
      <w:spacing w:after="120" w:line="1040" w:lineRule="exact"/>
      <w:ind w:right="680"/>
    </w:pPr>
    <w:rPr>
      <w:rFonts w:asciiTheme="majorHAnsi" w:hAnsiTheme="majorHAnsi"/>
      <w:b/>
      <w:color w:val="4E81BD" w:themeColor="accent1"/>
      <w:sz w:val="96"/>
    </w:rPr>
  </w:style>
  <w:style w:type="paragraph" w:customStyle="1" w:styleId="InBriefTitle">
    <w:name w:val="InBrief Title"/>
    <w:next w:val="Para0"/>
    <w:uiPriority w:val="16"/>
    <w:rsid w:val="00722339"/>
    <w:pPr>
      <w:spacing w:after="360" w:line="320" w:lineRule="exact"/>
      <w:ind w:right="57"/>
    </w:pPr>
    <w:rPr>
      <w:rFonts w:asciiTheme="majorHAnsi" w:hAnsiTheme="majorHAnsi"/>
      <w:b/>
      <w:color w:val="4E81BD" w:themeColor="accent1"/>
      <w:sz w:val="28"/>
    </w:rPr>
  </w:style>
  <w:style w:type="paragraph" w:customStyle="1" w:styleId="Author">
    <w:name w:val="Author"/>
    <w:next w:val="Para0"/>
    <w:uiPriority w:val="6"/>
    <w:qFormat/>
    <w:rsid w:val="00821370"/>
    <w:pPr>
      <w:spacing w:before="180" w:after="240" w:line="260" w:lineRule="exact"/>
      <w:ind w:right="284"/>
      <w:jc w:val="right"/>
    </w:pPr>
    <w:rPr>
      <w:rFonts w:asciiTheme="majorHAnsi" w:hAnsiTheme="majorHAnsi"/>
    </w:rPr>
  </w:style>
  <w:style w:type="paragraph" w:customStyle="1" w:styleId="Heading2Indicator">
    <w:name w:val="Heading 2 (Indicator)"/>
    <w:next w:val="Para0"/>
    <w:uiPriority w:val="8"/>
    <w:qFormat/>
    <w:rsid w:val="00966A58"/>
    <w:pPr>
      <w:pageBreakBefore/>
      <w:spacing w:after="480" w:line="560" w:lineRule="exact"/>
      <w:outlineLvl w:val="1"/>
    </w:pPr>
    <w:rPr>
      <w:rFonts w:asciiTheme="majorHAnsi" w:eastAsiaTheme="majorEastAsia" w:hAnsiTheme="majorHAnsi" w:cstheme="majorBidi"/>
      <w:b/>
      <w:color w:val="4E81BD" w:themeColor="accent1"/>
      <w:sz w:val="52"/>
      <w:szCs w:val="26"/>
    </w:rPr>
  </w:style>
  <w:style w:type="paragraph" w:customStyle="1" w:styleId="BoxHeading2">
    <w:name w:val="Box Heading 2"/>
    <w:next w:val="Para0"/>
    <w:uiPriority w:val="14"/>
    <w:qFormat/>
    <w:rsid w:val="000E5F57"/>
    <w:pPr>
      <w:spacing w:before="180" w:after="120" w:line="240" w:lineRule="auto"/>
    </w:pPr>
    <w:rPr>
      <w:rFonts w:asciiTheme="majorHAnsi" w:hAnsiTheme="majorHAnsi"/>
      <w:b/>
      <w:i/>
      <w:color w:val="000000" w:themeColor="text1"/>
    </w:rPr>
  </w:style>
  <w:style w:type="table" w:customStyle="1" w:styleId="OECD">
    <w:name w:val="OECD"/>
    <w:basedOn w:val="TableSimple1"/>
    <w:uiPriority w:val="99"/>
    <w:rsid w:val="00625626"/>
    <w:pPr>
      <w:spacing w:before="10" w:after="20" w:line="200" w:lineRule="exact"/>
    </w:pPr>
    <w:rPr>
      <w:rFonts w:ascii="Arial Narrow" w:hAnsi="Arial Narrow"/>
      <w:sz w:val="17"/>
      <w:szCs w:val="20"/>
      <w:lang w:val="en-US" w:eastAsia="en-GB"/>
    </w:rPr>
    <w:tblPr>
      <w:tblBorders>
        <w:top w:val="single" w:sz="12" w:space="0" w:color="4E81BD" w:themeColor="accent1"/>
        <w:bottom w:val="single" w:sz="12" w:space="0" w:color="4E81BD" w:themeColor="accent1"/>
        <w:insideH w:val="single" w:sz="6" w:space="0" w:color="BFBFBF" w:themeColor="background1" w:themeShade="BF"/>
        <w:insideV w:val="single" w:sz="6" w:space="0" w:color="BFBFBF" w:themeColor="background1" w:themeShade="BF"/>
      </w:tblBorders>
    </w:tblPr>
    <w:tcPr>
      <w:shd w:val="clear" w:color="auto" w:fill="auto"/>
    </w:tcPr>
    <w:tblStylePr w:type="firstRow">
      <w:tblPr/>
      <w:tcPr>
        <w:tcBorders>
          <w:bottom w:val="single" w:sz="6" w:space="0" w:color="4E81BD" w:themeColor="accent1"/>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TableSimple1">
    <w:name w:val="Table Simple 1"/>
    <w:basedOn w:val="TableNormal"/>
    <w:uiPriority w:val="99"/>
    <w:semiHidden/>
    <w:unhideWhenUsed/>
    <w:rsid w:val="009E05F9"/>
    <w:pPr>
      <w:spacing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9">
    <w:name w:val="toc 9"/>
    <w:next w:val="Normal"/>
    <w:autoRedefine/>
    <w:uiPriority w:val="39"/>
    <w:rsid w:val="001C4E4F"/>
    <w:pPr>
      <w:tabs>
        <w:tab w:val="right" w:pos="9072"/>
      </w:tabs>
      <w:spacing w:before="240" w:after="40" w:line="300" w:lineRule="exact"/>
      <w:ind w:left="284" w:right="652" w:hanging="284"/>
    </w:pPr>
    <w:rPr>
      <w:rFonts w:asciiTheme="majorHAnsi" w:hAnsiTheme="majorHAnsi"/>
      <w:b/>
      <w:color w:val="4E81BD" w:themeColor="accent1"/>
      <w:sz w:val="28"/>
    </w:rPr>
  </w:style>
  <w:style w:type="paragraph" w:customStyle="1" w:styleId="KeyBoxTitle">
    <w:name w:val="KeyBox Title"/>
    <w:basedOn w:val="Caption"/>
    <w:next w:val="Para0"/>
    <w:rsid w:val="00C71392"/>
    <w:pPr>
      <w:spacing w:before="0" w:after="360" w:line="440" w:lineRule="exact"/>
      <w:ind w:right="57"/>
    </w:pPr>
    <w:rPr>
      <w:rFonts w:eastAsiaTheme="majorEastAsia" w:cstheme="majorBidi"/>
      <w:iCs w:val="0"/>
      <w:sz w:val="36"/>
      <w:szCs w:val="26"/>
    </w:rPr>
  </w:style>
  <w:style w:type="paragraph" w:customStyle="1" w:styleId="Heading2IndicatorSublevel">
    <w:name w:val="Heading 2 (Indicator Sublevel)"/>
    <w:basedOn w:val="Heading2"/>
    <w:next w:val="Para0"/>
    <w:uiPriority w:val="9"/>
    <w:qFormat/>
    <w:rsid w:val="00F47BCF"/>
    <w:pPr>
      <w:outlineLvl w:val="2"/>
    </w:pPr>
  </w:style>
  <w:style w:type="paragraph" w:styleId="BodyText">
    <w:name w:val="Body Text"/>
    <w:basedOn w:val="Normal"/>
    <w:link w:val="BodyTextChar"/>
    <w:uiPriority w:val="99"/>
    <w:semiHidden/>
    <w:unhideWhenUsed/>
    <w:rsid w:val="00304319"/>
    <w:pPr>
      <w:spacing w:after="120"/>
    </w:pPr>
    <w:rPr>
      <w:rFonts w:eastAsia="MS Mincho"/>
    </w:rPr>
  </w:style>
  <w:style w:type="character" w:customStyle="1" w:styleId="BodyTextChar">
    <w:name w:val="Body Text Char"/>
    <w:basedOn w:val="DefaultParagraphFont"/>
    <w:link w:val="BodyText"/>
    <w:uiPriority w:val="99"/>
    <w:semiHidden/>
    <w:rsid w:val="00304319"/>
    <w:rPr>
      <w:rFonts w:eastAsia="MS Mincho"/>
    </w:rPr>
  </w:style>
  <w:style w:type="paragraph" w:customStyle="1" w:styleId="EUSRVtectable">
    <w:name w:val="EUSR Vtec table"/>
    <w:basedOn w:val="Normal"/>
    <w:uiPriority w:val="99"/>
    <w:rsid w:val="00304319"/>
    <w:pPr>
      <w:widowControl/>
      <w:numPr>
        <w:numId w:val="36"/>
      </w:numPr>
      <w:spacing w:after="120"/>
    </w:pPr>
    <w:rPr>
      <w:rFonts w:ascii="Arial" w:eastAsia="Times New Roman" w:hAnsi="Arial" w:cs="Arial"/>
      <w:b/>
      <w:i/>
      <w:color w:val="004495"/>
      <w:sz w:val="20"/>
      <w:szCs w:val="20"/>
    </w:rPr>
  </w:style>
  <w:style w:type="character" w:styleId="CommentReference">
    <w:name w:val="annotation reference"/>
    <w:basedOn w:val="DefaultParagraphFont"/>
    <w:uiPriority w:val="99"/>
    <w:semiHidden/>
    <w:unhideWhenUsed/>
    <w:rsid w:val="008553A2"/>
    <w:rPr>
      <w:sz w:val="16"/>
      <w:szCs w:val="16"/>
    </w:rPr>
  </w:style>
  <w:style w:type="paragraph" w:styleId="CommentText">
    <w:name w:val="annotation text"/>
    <w:basedOn w:val="Normal"/>
    <w:link w:val="CommentTextChar"/>
    <w:uiPriority w:val="99"/>
    <w:semiHidden/>
    <w:unhideWhenUsed/>
    <w:rsid w:val="008553A2"/>
    <w:rPr>
      <w:sz w:val="20"/>
      <w:szCs w:val="20"/>
    </w:rPr>
  </w:style>
  <w:style w:type="character" w:customStyle="1" w:styleId="CommentTextChar">
    <w:name w:val="Comment Text Char"/>
    <w:basedOn w:val="DefaultParagraphFont"/>
    <w:link w:val="CommentText"/>
    <w:uiPriority w:val="99"/>
    <w:semiHidden/>
    <w:rsid w:val="008553A2"/>
    <w:rPr>
      <w:sz w:val="20"/>
      <w:szCs w:val="20"/>
    </w:rPr>
  </w:style>
  <w:style w:type="paragraph" w:styleId="CommentSubject">
    <w:name w:val="annotation subject"/>
    <w:basedOn w:val="CommentText"/>
    <w:next w:val="CommentText"/>
    <w:link w:val="CommentSubjectChar"/>
    <w:uiPriority w:val="99"/>
    <w:semiHidden/>
    <w:unhideWhenUsed/>
    <w:rsid w:val="008553A2"/>
    <w:rPr>
      <w:b/>
      <w:bCs/>
    </w:rPr>
  </w:style>
  <w:style w:type="character" w:customStyle="1" w:styleId="CommentSubjectChar">
    <w:name w:val="Comment Subject Char"/>
    <w:basedOn w:val="CommentTextChar"/>
    <w:link w:val="CommentSubject"/>
    <w:uiPriority w:val="99"/>
    <w:semiHidden/>
    <w:rsid w:val="008553A2"/>
    <w:rPr>
      <w:b/>
      <w:bCs/>
      <w:sz w:val="20"/>
      <w:szCs w:val="20"/>
    </w:rPr>
  </w:style>
  <w:style w:type="paragraph" w:styleId="BalloonText">
    <w:name w:val="Balloon Text"/>
    <w:basedOn w:val="Normal"/>
    <w:link w:val="BalloonTextChar"/>
    <w:uiPriority w:val="99"/>
    <w:semiHidden/>
    <w:unhideWhenUsed/>
    <w:rsid w:val="00855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nal.roy@jadavpuruniversity.i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kunal.roy@jadavpuruniversity.in" TargetMode="External"/><Relationship Id="rId4" Type="http://schemas.openxmlformats.org/officeDocument/2006/relationships/styles" Target="styles.xml"/><Relationship Id="rId9" Type="http://schemas.openxmlformats.org/officeDocument/2006/relationships/hyperlink" Target="https://www.oecd.org/chemicalsafety/risk-assessment/qsar-assessment-framework-annex-1-qsar-model-reporting-format.docx"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6\Workgroup%20Templates\ONE%20Author%20ODPub.dotx" TargetMode="External"/></Relationships>
</file>

<file path=word/theme/theme1.xml><?xml version="1.0" encoding="utf-8"?>
<a:theme xmlns:a="http://schemas.openxmlformats.org/drawingml/2006/main" name="Office Theme">
  <a:themeElements>
    <a:clrScheme name="OECD-Light Blue (Default)">
      <a:dk1>
        <a:sysClr val="windowText" lastClr="000000"/>
      </a:dk1>
      <a:lt1>
        <a:sysClr val="window" lastClr="FFFFFF"/>
      </a:lt1>
      <a:dk2>
        <a:srgbClr val="3F3F3F"/>
      </a:dk2>
      <a:lt2>
        <a:srgbClr val="EEECE1"/>
      </a:lt2>
      <a:accent1>
        <a:srgbClr val="4E81BD"/>
      </a:accent1>
      <a:accent2>
        <a:srgbClr val="FFFFFF"/>
      </a:accent2>
      <a:accent3>
        <a:srgbClr val="EEECE1"/>
      </a:accent3>
      <a:accent4>
        <a:srgbClr val="448114"/>
      </a:accent4>
      <a:accent5>
        <a:srgbClr val="4E81BD"/>
      </a:accent5>
      <a:accent6>
        <a:srgbClr val="F79646"/>
      </a:accent6>
      <a:hlink>
        <a:srgbClr val="0000FF"/>
      </a:hlink>
      <a:folHlink>
        <a:srgbClr val="800080"/>
      </a:folHlink>
    </a:clrScheme>
    <a:fontScheme name="OECD-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r e f - c o t e s   x m l n s : x s d = " h t t p : / / w w w . w 3 . o r g / 2 0 0 1 / X M L S c h e m a "   x m l n s : x s i = " h t t p : / / w w w . w 3 . o r g / 2 0 0 1 / X M L S c h e m a - i n s t a n c e "   V e r s i o n = " 3 . 6 "   x m l n s = " h t t p : / / w w w . o e c d . o r g / o n e a u t h o r / 2 0 1 6 / c o t e s " / > 
</file>

<file path=customXml/item2.xml><?xml version="1.0" encoding="utf-8"?>
<b:Sources xmlns:b="http://schemas.openxmlformats.org/officeDocument/2006/bibliography" xmlns="http://schemas.openxmlformats.org/officeDocument/2006/bibliography" SelectedStyle="\oecd-en.xsl" StyleName="OECD English" Version="20220221"/>
</file>

<file path=customXml/itemProps1.xml><?xml version="1.0" encoding="utf-8"?>
<ds:datastoreItem xmlns:ds="http://schemas.openxmlformats.org/officeDocument/2006/customXml" ds:itemID="{5F5062D8-055D-437A-9A3E-193FF35E183C}">
  <ds:schemaRefs>
    <ds:schemaRef ds:uri="http://www.w3.org/2001/XMLSchema"/>
    <ds:schemaRef ds:uri="http://www.oecd.org/oneauthor/2016/cotes"/>
  </ds:schemaRefs>
</ds:datastoreItem>
</file>

<file path=customXml/itemProps2.xml><?xml version="1.0" encoding="utf-8"?>
<ds:datastoreItem xmlns:ds="http://schemas.openxmlformats.org/officeDocument/2006/customXml" ds:itemID="{4D9A8D98-AF58-4E1E-91A5-31F4D21BE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 Author ODPub.dotx</Template>
  <TotalTime>62</TotalTime>
  <Pages>9</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ANNEX I – (Q)SAR model reporting format (QMRF) v.2.1</vt:lpstr>
    </vt:vector>
  </TitlesOfParts>
  <Company>OECD</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 – (Q)SAR model reporting format (QMRF) v.2.1</dc:title>
  <dc:subject>Series on Testing and Assessment
No. 386</dc:subject>
  <dc:creator>AOYAGI Tomoko</dc:creator>
  <cp:keywords>ENV/CBC/MONO(2023)32/ANN1</cp:keywords>
  <dc:description/>
  <cp:lastModifiedBy>Dimitra Danai Varsou</cp:lastModifiedBy>
  <cp:revision>7</cp:revision>
  <dcterms:created xsi:type="dcterms:W3CDTF">2024-03-03T04:57:00Z</dcterms:created>
  <dcterms:modified xsi:type="dcterms:W3CDTF">2024-05-17T09:57:00Z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Version">
    <vt:lpwstr>3.24</vt:lpwstr>
  </property>
  <property fmtid="{D5CDD505-2E9C-101B-9397-08002B2CF9AE}" pid="3" name="OECDTemplateVersionOriginal">
    <vt:lpwstr>3.24</vt:lpwstr>
  </property>
  <property fmtid="{D5CDD505-2E9C-101B-9397-08002B2CF9AE}" pid="4" name="OECDTemplateName">
    <vt:lpwstr>ONE Author ODPub.dotx</vt:lpwstr>
  </property>
  <property fmtid="{D5CDD505-2E9C-101B-9397-08002B2CF9AE}" pid="5" name="OECDTemplateLocation">
    <vt:lpwstr>W:\Office2016\Workgroup Templates</vt:lpwstr>
  </property>
  <property fmtid="{D5CDD505-2E9C-101B-9397-08002B2CF9AE}" pid="6" name="OECDDocumentId">
    <vt:lpwstr>DBAE273F804F17273C86EC940410712749C57B532BFAC595066168EDD2BE9385</vt:lpwstr>
  </property>
  <property fmtid="{D5CDD505-2E9C-101B-9397-08002B2CF9AE}" pid="7" name="OecdDocumentCoteLangHash">
    <vt:lpwstr>7D305A677BE7BD5404AA96B6091C382AC3DE09FF3722890B7D85C97F28A4F9F3</vt:lpwstr>
  </property>
  <property fmtid="{D5CDD505-2E9C-101B-9397-08002B2CF9AE}" pid="8" name="OECDEventId">
    <vt:lpwstr/>
  </property>
  <property fmtid="{D5CDD505-2E9C-101B-9397-08002B2CF9AE}" pid="9" name="OECDDocumentValidationErrors">
    <vt:lpwstr>0</vt:lpwstr>
  </property>
  <property fmtid="{D5CDD505-2E9C-101B-9397-08002B2CF9AE}" pid="10" name="OECDDocumentValidationWarnings">
    <vt:lpwstr>0</vt:lpwstr>
  </property>
  <property fmtid="{D5CDD505-2E9C-101B-9397-08002B2CF9AE}" pid="11" name="OECDDocumentValidationWordCount">
    <vt:lpwstr>6016</vt:lpwstr>
  </property>
  <property fmtid="{D5CDD505-2E9C-101B-9397-08002B2CF9AE}" pid="12" name="OECDDocumentValidationDate">
    <vt:lpwstr>08/17/2023 14:17:59</vt:lpwstr>
  </property>
  <property fmtid="{D5CDD505-2E9C-101B-9397-08002B2CF9AE}" pid="13" name="OECDDocumentCote">
    <vt:lpwstr>ENV/CBC/MONO(2023)32/ANN1</vt:lpwstr>
  </property>
  <property fmtid="{D5CDD505-2E9C-101B-9397-08002B2CF9AE}" pid="14" name="OECDDocumentDirectorate">
    <vt:lpwstr>ENVIRONMENT DIRECTORATE</vt:lpwstr>
  </property>
  <property fmtid="{D5CDD505-2E9C-101B-9397-08002B2CF9AE}" pid="15" name="OECDDocumentCommittee">
    <vt:lpwstr>CHEMICALS AND BIOTECHNOLOGY COMMITTEE</vt:lpwstr>
  </property>
  <property fmtid="{D5CDD505-2E9C-101B-9397-08002B2CF9AE}" pid="16" name="OECDDocumentWorkingParty">
    <vt:lpwstr/>
  </property>
  <property fmtid="{D5CDD505-2E9C-101B-9397-08002B2CF9AE}" pid="17" name="OECDDocumentClassification">
    <vt:lpwstr>Unclassified</vt:lpwstr>
  </property>
  <property fmtid="{D5CDD505-2E9C-101B-9397-08002B2CF9AE}" pid="18" name="OECDDocumentDocumentAbstract">
    <vt:lpwstr>The (Q)SAR Assessment Framework document is available under the cote ENV/CBC/MONO(2023)32.</vt:lpwstr>
  </property>
  <property fmtid="{D5CDD505-2E9C-101B-9397-08002B2CF9AE}" pid="19" name="OECDDocumentContactInfo">
    <vt:lpwstr/>
  </property>
  <property fmtid="{D5CDD505-2E9C-101B-9397-08002B2CF9AE}" pid="20" name="OECDDocumentDocumentLanguage">
    <vt:lpwstr>English</vt:lpwstr>
  </property>
  <property fmtid="{D5CDD505-2E9C-101B-9397-08002B2CF9AE}" pid="21" name="OECDDocumentOriginalLanguage">
    <vt:lpwstr>English</vt:lpwstr>
  </property>
  <property fmtid="{D5CDD505-2E9C-101B-9397-08002B2CF9AE}" pid="22" name="OECDDocumentSubmissionDate">
    <vt:lpwstr/>
  </property>
  <property fmtid="{D5CDD505-2E9C-101B-9397-08002B2CF9AE}" pid="23" name="OECDDocumentSubmissionAuthor">
    <vt:lpwstr>KAYES Bryony</vt:lpwstr>
  </property>
  <property fmtid="{D5CDD505-2E9C-101B-9397-08002B2CF9AE}" pid="24" name="OECDDocumentJobTicket">
    <vt:lpwstr>JT03524221</vt:lpwstr>
  </property>
  <property fmtid="{D5CDD505-2E9C-101B-9397-08002B2CF9AE}" pid="25" name="OECDDocumentJobTicketHash">
    <vt:lpwstr>44A44C5A2FDFFC9C20AEEA2AF58F86AF527F5ACC07304A2052DB323AAD0D8C71</vt:lpwstr>
  </property>
  <property fmtid="{D5CDD505-2E9C-101B-9397-08002B2CF9AE}" pid="26" name="OECDDocumentHasBeenSubmitted">
    <vt:lpwstr>False</vt:lpwstr>
  </property>
  <property fmtid="{D5CDD505-2E9C-101B-9397-08002B2CF9AE}" pid="27" name="OECDDocumentPreviousJobTicket">
    <vt:lpwstr/>
  </property>
  <property fmtid="{D5CDD505-2E9C-101B-9397-08002B2CF9AE}" pid="28" name="OECDDocumentDateOfReplacedDocument">
    <vt:lpwstr/>
  </property>
  <property fmtid="{D5CDD505-2E9C-101B-9397-08002B2CF9AE}" pid="29" name="GrammarlyDocumentId">
    <vt:lpwstr>5704786bead4f83382a13282d28574ff7f3499e1ab2e193aba26edd7ccc79072</vt:lpwstr>
  </property>
</Properties>
</file>